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6" w:rsidRDefault="00FE2F26" w:rsidP="00EA0873">
      <w:pPr>
        <w:spacing w:after="120"/>
        <w:jc w:val="center"/>
        <w:rPr>
          <w:rFonts w:eastAsia="Calibri"/>
          <w:b/>
          <w:bCs/>
          <w:i/>
          <w:iCs/>
          <w:color w:val="1F487C"/>
          <w:sz w:val="24"/>
          <w:u w:val="single"/>
          <w:lang w:val="es-MX" w:eastAsia="en-US"/>
        </w:rPr>
      </w:pPr>
      <w:r>
        <w:rPr>
          <w:rFonts w:eastAsia="Calibri"/>
          <w:b/>
          <w:bCs/>
          <w:i/>
          <w:iCs/>
          <w:color w:val="1F487C"/>
          <w:sz w:val="24"/>
          <w:u w:val="single"/>
          <w:lang w:val="es-MX" w:eastAsia="en-US"/>
        </w:rPr>
        <w:t>Dejando Huella</w:t>
      </w:r>
      <w:r w:rsidR="00401E46" w:rsidRPr="000F54A2">
        <w:rPr>
          <w:rFonts w:eastAsia="Calibri"/>
          <w:b/>
          <w:bCs/>
          <w:i/>
          <w:iCs/>
          <w:color w:val="1F487C"/>
          <w:sz w:val="24"/>
          <w:u w:val="single"/>
          <w:lang w:val="es-MX" w:eastAsia="en-US"/>
        </w:rPr>
        <w:t xml:space="preserve"> </w:t>
      </w:r>
    </w:p>
    <w:p w:rsidR="00022176" w:rsidRPr="00022176" w:rsidRDefault="00725152" w:rsidP="00EA0873">
      <w:pPr>
        <w:spacing w:after="120"/>
        <w:jc w:val="center"/>
        <w:rPr>
          <w:rFonts w:eastAsia="Calibri"/>
          <w:b/>
          <w:bCs/>
          <w:i/>
          <w:iCs/>
          <w:color w:val="1F487C"/>
          <w:sz w:val="22"/>
          <w:szCs w:val="22"/>
          <w:lang w:val="es-MX" w:eastAsia="en-US"/>
        </w:rPr>
      </w:pPr>
      <w:r w:rsidRPr="00725152">
        <w:rPr>
          <w:rFonts w:eastAsia="Calibri"/>
          <w:b/>
          <w:bCs/>
          <w:i/>
          <w:iCs/>
          <w:color w:val="1F487C"/>
          <w:sz w:val="22"/>
          <w:szCs w:val="22"/>
          <w:lang w:val="es-MX" w:eastAsia="en-US"/>
        </w:rPr>
        <w:t>San José</w:t>
      </w:r>
      <w:r w:rsidR="00FE2F26">
        <w:rPr>
          <w:rFonts w:eastAsia="Calibri"/>
          <w:b/>
          <w:bCs/>
          <w:i/>
          <w:iCs/>
          <w:color w:val="1F487C"/>
          <w:sz w:val="22"/>
          <w:szCs w:val="22"/>
          <w:lang w:val="es-MX" w:eastAsia="en-US"/>
        </w:rPr>
        <w:t xml:space="preserve"> y</w:t>
      </w:r>
      <w:r w:rsidRPr="00725152">
        <w:rPr>
          <w:rFonts w:eastAsia="Calibri"/>
          <w:b/>
          <w:bCs/>
          <w:i/>
          <w:iCs/>
          <w:color w:val="1F487C"/>
          <w:sz w:val="22"/>
          <w:szCs w:val="22"/>
          <w:lang w:val="es-MX" w:eastAsia="en-US"/>
        </w:rPr>
        <w:t xml:space="preserve"> Volcán Arenal</w:t>
      </w:r>
      <w:r w:rsidR="00864AF8">
        <w:rPr>
          <w:rFonts w:eastAsia="Calibri"/>
          <w:b/>
          <w:bCs/>
          <w:i/>
          <w:iCs/>
          <w:color w:val="1F487C"/>
          <w:sz w:val="22"/>
          <w:szCs w:val="22"/>
          <w:lang w:val="es-MX" w:eastAsia="en-US"/>
        </w:rPr>
        <w:t>,</w:t>
      </w:r>
      <w:r w:rsidR="00864AF8" w:rsidRPr="00864AF8">
        <w:rPr>
          <w:rFonts w:eastAsia="Calibri"/>
          <w:b/>
          <w:bCs/>
          <w:i/>
          <w:iCs/>
          <w:color w:val="1F487C"/>
          <w:sz w:val="22"/>
          <w:szCs w:val="22"/>
          <w:lang w:val="es-MX" w:eastAsia="en-US"/>
        </w:rPr>
        <w:t xml:space="preserve"> </w:t>
      </w:r>
      <w:r>
        <w:rPr>
          <w:rFonts w:eastAsia="Calibri"/>
          <w:b/>
          <w:bCs/>
          <w:i/>
          <w:iCs/>
          <w:color w:val="1F487C"/>
          <w:sz w:val="22"/>
          <w:szCs w:val="22"/>
          <w:lang w:val="es-MX" w:eastAsia="en-US"/>
        </w:rPr>
        <w:t>7</w:t>
      </w:r>
      <w:r w:rsidR="00022176" w:rsidRPr="00022176">
        <w:rPr>
          <w:rFonts w:eastAsia="Calibri"/>
          <w:b/>
          <w:bCs/>
          <w:i/>
          <w:iCs/>
          <w:color w:val="1F487C"/>
          <w:sz w:val="22"/>
          <w:szCs w:val="22"/>
          <w:lang w:val="es-MX" w:eastAsia="en-US"/>
        </w:rPr>
        <w:t xml:space="preserve"> noches</w:t>
      </w:r>
    </w:p>
    <w:p w:rsidR="00401E46" w:rsidRPr="000F54A2" w:rsidRDefault="00401E46" w:rsidP="00EA0873">
      <w:pPr>
        <w:spacing w:after="120"/>
        <w:jc w:val="both"/>
        <w:rPr>
          <w:rFonts w:eastAsia="Calibri"/>
          <w:b/>
          <w:bCs/>
          <w:i/>
          <w:iCs/>
          <w:color w:val="1F487C"/>
          <w:sz w:val="24"/>
          <w:u w:val="single"/>
          <w:lang w:val="es-MX" w:eastAsia="en-US"/>
        </w:rPr>
      </w:pPr>
    </w:p>
    <w:p w:rsidR="00FE2F26" w:rsidRPr="00FE2F26" w:rsidRDefault="00FE2F26" w:rsidP="0022534E">
      <w:pPr>
        <w:spacing w:after="120"/>
        <w:jc w:val="both"/>
        <w:rPr>
          <w:rFonts w:eastAsia="Calibri"/>
          <w:bCs/>
          <w:i/>
          <w:iCs/>
          <w:sz w:val="18"/>
          <w:szCs w:val="18"/>
          <w:lang w:val="es-MX" w:eastAsia="en-US"/>
        </w:rPr>
      </w:pPr>
      <w:r w:rsidRPr="00FE2F26">
        <w:rPr>
          <w:rFonts w:eastAsia="Calibri"/>
          <w:bCs/>
          <w:i/>
          <w:iCs/>
          <w:sz w:val="18"/>
          <w:szCs w:val="18"/>
          <w:lang w:val="es-MX" w:eastAsia="en-US"/>
        </w:rPr>
        <w:t>Cada vez que viajamos tenemos grandes recuerdos, pero viajando también podemos crear buenos recuerdos para otras personas y dar una mano a la Madre Naturaleza mientras disfrutamos, y este programa le da la oportunidad de conocer Costa Rica disfrutando su naturaleza y además contribuyendo en diferentes aspectos. Durante el viaje visitará “Asociación Obras Del Espíritu Santo”. Esta asociación sin fines de lucro está enfocada en diversos aspectos sociales; salud, educación, adolescentes y niños en riesgo social. Los siguientes días disfrutará en las llanuras al norte del país donde el imponente Volcán Arenal le dará la bienvenida. En Arenal tendrá la oportunidad de vivir la cultura costarricense en "Arenal Vida Campesina", ordeñando vacas, preparando tortillas y moliendo caña. Además, usted tendrá la oportunidad de colaborar con el medio ambiente mediante el patrocinio y la plantación de un árbol en peligro de extinción. También será parte de la historia, la cultura y las tradiciones de la tribu "Los Maleku” con una lección de historia Maleku, una clase de su idioma y aprenderá acerca de la estrecha interacción entre los miembros de la tribu y el ecosistema, además usted tendrá la oportunidad de participar en una elaboración de lanzas o flechas las cuales son utilizadas por los indígenas para cazar. Finalmente, visitará el Refugio Proyecto Asís donde disfrutará de una visita que permite no sólo estar cerca de los animales salvajes, sino también ayudar en su rehabilitación. De esta manera, usted aprenderá información importante de cada especie y después inicia la labor de voluntariado que consiste en la preparación de alimentos para estos animales que han sido rescatados y que culminamos alimentándolos.</w:t>
      </w:r>
    </w:p>
    <w:p w:rsidR="00A817DE" w:rsidRPr="000F54A2" w:rsidRDefault="00FE2F26" w:rsidP="0022534E">
      <w:pPr>
        <w:spacing w:after="120"/>
        <w:ind w:firstLine="708"/>
        <w:jc w:val="both"/>
        <w:rPr>
          <w:sz w:val="18"/>
          <w:szCs w:val="18"/>
        </w:rPr>
      </w:pPr>
      <w:r w:rsidRPr="00FE2F26">
        <w:rPr>
          <w:rFonts w:eastAsia="Calibri"/>
          <w:bCs/>
          <w:i/>
          <w:iCs/>
          <w:sz w:val="18"/>
          <w:szCs w:val="18"/>
          <w:lang w:val="es-MX" w:eastAsia="en-US"/>
        </w:rPr>
        <w:t>¡Este programa definitivamente le permitirá disfrutar y poder decir, estoy dejando mi huella!</w:t>
      </w:r>
    </w:p>
    <w:p w:rsidR="00FE2F26" w:rsidRDefault="00FE2F26" w:rsidP="0022534E">
      <w:pPr>
        <w:pStyle w:val="NormalWeb"/>
        <w:spacing w:before="0" w:beforeAutospacing="0" w:after="120" w:afterAutospacing="0"/>
        <w:rPr>
          <w:rFonts w:eastAsia="Calibri"/>
          <w:b/>
          <w:bCs/>
          <w:i/>
          <w:iCs/>
          <w:color w:val="1F487C"/>
          <w:u w:val="single"/>
          <w:lang w:eastAsia="en-US"/>
        </w:rPr>
      </w:pPr>
    </w:p>
    <w:p w:rsidR="00135BB1" w:rsidRPr="000F54A2" w:rsidRDefault="00135BB1" w:rsidP="0022534E">
      <w:pPr>
        <w:pStyle w:val="NormalWeb"/>
        <w:spacing w:before="0" w:beforeAutospacing="0" w:after="120" w:afterAutospacing="0"/>
        <w:rPr>
          <w:rFonts w:eastAsia="Calibri"/>
          <w:b/>
          <w:bCs/>
          <w:i/>
          <w:iCs/>
          <w:color w:val="1F487C"/>
          <w:u w:val="single"/>
          <w:lang w:eastAsia="en-US"/>
        </w:rPr>
      </w:pPr>
      <w:r w:rsidRPr="000F54A2">
        <w:rPr>
          <w:rFonts w:eastAsia="Calibri"/>
          <w:b/>
          <w:bCs/>
          <w:i/>
          <w:iCs/>
          <w:color w:val="1F487C"/>
          <w:u w:val="single"/>
          <w:lang w:eastAsia="en-US"/>
        </w:rPr>
        <w:t>ITINERARIO</w:t>
      </w:r>
    </w:p>
    <w:p w:rsidR="00401E46" w:rsidRPr="000F54A2" w:rsidRDefault="00A817DE" w:rsidP="0022534E">
      <w:pPr>
        <w:spacing w:after="120"/>
        <w:jc w:val="both"/>
        <w:rPr>
          <w:b/>
          <w:sz w:val="18"/>
          <w:szCs w:val="18"/>
        </w:rPr>
      </w:pPr>
      <w:r w:rsidRPr="000F54A2">
        <w:rPr>
          <w:b/>
          <w:sz w:val="18"/>
          <w:szCs w:val="18"/>
        </w:rPr>
        <w:t xml:space="preserve">DÍA 1: </w:t>
      </w:r>
      <w:r w:rsidR="00401E46" w:rsidRPr="000F54A2">
        <w:rPr>
          <w:b/>
          <w:sz w:val="18"/>
          <w:szCs w:val="18"/>
        </w:rPr>
        <w:t xml:space="preserve">AEROPUERTO INTERNACIONAL SJO – SAN </w:t>
      </w:r>
      <w:r w:rsidR="001345ED">
        <w:rPr>
          <w:b/>
          <w:sz w:val="18"/>
          <w:szCs w:val="18"/>
        </w:rPr>
        <w:t>JOSÉ</w:t>
      </w:r>
    </w:p>
    <w:p w:rsidR="001E64A7" w:rsidRPr="00FE2F26" w:rsidRDefault="00FE2F26" w:rsidP="0022534E">
      <w:pPr>
        <w:spacing w:after="120"/>
        <w:jc w:val="both"/>
        <w:rPr>
          <w:sz w:val="18"/>
          <w:szCs w:val="18"/>
        </w:rPr>
      </w:pPr>
      <w:r w:rsidRPr="00FE2F26">
        <w:rPr>
          <w:sz w:val="18"/>
          <w:szCs w:val="18"/>
        </w:rPr>
        <w:t>A su llegada al Aeropuerto Internacional Juan Santamaría SJO, uno de nuestros representantes le estará esperando a la salida de la terminal aérea para darles la bienvenida a Costa Rica, brindarles la información</w:t>
      </w:r>
      <w:ins w:id="0" w:author="PC8" w:date="2019-11-03T21:11:00Z">
        <w:r w:rsidR="0022534E">
          <w:rPr>
            <w:sz w:val="18"/>
            <w:szCs w:val="18"/>
          </w:rPr>
          <w:t xml:space="preserve"> </w:t>
        </w:r>
      </w:ins>
      <w:del w:id="1" w:author="PC8" w:date="2019-11-03T21:11:00Z">
        <w:r w:rsidRPr="00FE2F26" w:rsidDel="0022534E">
          <w:rPr>
            <w:sz w:val="18"/>
            <w:szCs w:val="18"/>
          </w:rPr>
          <w:delText xml:space="preserve"> </w:delText>
        </w:r>
      </w:del>
      <w:r w:rsidRPr="00FE2F26">
        <w:rPr>
          <w:sz w:val="18"/>
          <w:szCs w:val="18"/>
        </w:rPr>
        <w:t>necesaria de su viaje y luego brindarles el traslado hacia el hotel seleccionado en el área de San José</w:t>
      </w:r>
      <w:r w:rsidR="00B928B4" w:rsidRPr="00FE2F26">
        <w:rPr>
          <w:sz w:val="18"/>
          <w:szCs w:val="18"/>
        </w:rPr>
        <w:t>.</w:t>
      </w:r>
    </w:p>
    <w:p w:rsidR="001E64A7" w:rsidRPr="000F54A2" w:rsidRDefault="001E64A7" w:rsidP="0022534E">
      <w:pPr>
        <w:spacing w:after="120"/>
        <w:rPr>
          <w:b/>
          <w:color w:val="000000" w:themeColor="text1"/>
          <w:sz w:val="18"/>
          <w:szCs w:val="18"/>
        </w:rPr>
      </w:pPr>
    </w:p>
    <w:p w:rsidR="00A817DE" w:rsidRPr="000F54A2" w:rsidRDefault="00A817DE" w:rsidP="0022534E">
      <w:pPr>
        <w:spacing w:after="120"/>
        <w:rPr>
          <w:b/>
          <w:color w:val="000000" w:themeColor="text1"/>
          <w:sz w:val="18"/>
          <w:szCs w:val="18"/>
        </w:rPr>
      </w:pPr>
      <w:r w:rsidRPr="000F54A2">
        <w:rPr>
          <w:b/>
          <w:color w:val="000000" w:themeColor="text1"/>
          <w:sz w:val="18"/>
          <w:szCs w:val="18"/>
        </w:rPr>
        <w:t xml:space="preserve">DÍA 2: </w:t>
      </w:r>
      <w:r w:rsidR="00401E46" w:rsidRPr="000F54A2">
        <w:rPr>
          <w:b/>
          <w:sz w:val="18"/>
          <w:szCs w:val="18"/>
        </w:rPr>
        <w:t xml:space="preserve">SAN </w:t>
      </w:r>
      <w:r w:rsidR="000F54A2" w:rsidRPr="000F54A2">
        <w:rPr>
          <w:b/>
          <w:sz w:val="18"/>
          <w:szCs w:val="18"/>
        </w:rPr>
        <w:t>JOSÉ</w:t>
      </w:r>
      <w:r w:rsidR="00864AF8">
        <w:rPr>
          <w:b/>
          <w:sz w:val="18"/>
          <w:szCs w:val="18"/>
        </w:rPr>
        <w:t xml:space="preserve"> </w:t>
      </w:r>
      <w:del w:id="2" w:author="PC8" w:date="2019-11-03T21:17:00Z">
        <w:r w:rsidR="004B31D7" w:rsidDel="0045197B">
          <w:rPr>
            <w:b/>
            <w:sz w:val="18"/>
            <w:szCs w:val="18"/>
          </w:rPr>
          <w:delText>–</w:delText>
        </w:r>
        <w:r w:rsidR="00864AF8" w:rsidDel="0045197B">
          <w:rPr>
            <w:b/>
            <w:sz w:val="18"/>
            <w:szCs w:val="18"/>
          </w:rPr>
          <w:delText xml:space="preserve"> </w:delText>
        </w:r>
        <w:r w:rsidR="004B31D7" w:rsidDel="0045197B">
          <w:rPr>
            <w:b/>
            <w:sz w:val="18"/>
            <w:szCs w:val="18"/>
          </w:rPr>
          <w:delText>VOLCÁN ARENAL</w:delText>
        </w:r>
        <w:r w:rsidR="00401E46" w:rsidRPr="000F54A2" w:rsidDel="0045197B">
          <w:rPr>
            <w:b/>
            <w:sz w:val="18"/>
            <w:szCs w:val="18"/>
          </w:rPr>
          <w:delText xml:space="preserve"> </w:delText>
        </w:r>
      </w:del>
    </w:p>
    <w:p w:rsidR="00927CC9" w:rsidRPr="000F54A2" w:rsidRDefault="00401E46" w:rsidP="0022534E">
      <w:pPr>
        <w:spacing w:after="120"/>
        <w:jc w:val="both"/>
        <w:rPr>
          <w:sz w:val="18"/>
          <w:szCs w:val="18"/>
        </w:rPr>
      </w:pPr>
      <w:r w:rsidRPr="000F54A2">
        <w:rPr>
          <w:b/>
          <w:color w:val="000000" w:themeColor="text1"/>
          <w:sz w:val="18"/>
          <w:szCs w:val="18"/>
        </w:rPr>
        <w:t>Desayuno</w:t>
      </w:r>
      <w:r w:rsidR="00FE2F26">
        <w:rPr>
          <w:b/>
          <w:color w:val="000000" w:themeColor="text1"/>
          <w:sz w:val="18"/>
          <w:szCs w:val="18"/>
        </w:rPr>
        <w:t xml:space="preserve"> y</w:t>
      </w:r>
      <w:r w:rsidR="00864AF8">
        <w:rPr>
          <w:b/>
          <w:color w:val="000000" w:themeColor="text1"/>
          <w:sz w:val="18"/>
          <w:szCs w:val="18"/>
        </w:rPr>
        <w:t xml:space="preserve"> almuerzo</w:t>
      </w:r>
      <w:r w:rsidRPr="000F54A2">
        <w:rPr>
          <w:b/>
          <w:color w:val="000000" w:themeColor="text1"/>
          <w:sz w:val="18"/>
          <w:szCs w:val="18"/>
        </w:rPr>
        <w:t xml:space="preserve">. </w:t>
      </w:r>
      <w:r w:rsidR="00FE2F26" w:rsidRPr="00FE2F26">
        <w:rPr>
          <w:color w:val="000000" w:themeColor="text1"/>
          <w:sz w:val="18"/>
          <w:szCs w:val="18"/>
        </w:rPr>
        <w:t>Después de disfrutar del desayuno en el hotel visitaremos “Asociación Obras Del Espíritu Santo”. Esta asociación sin fines de lucro fue fundada por el sacerdote Sergio Valverde quien inició alimentando indigentes hace quince años y desde entonces algunas personas se unieron al proyecto, el cual hoy es una realidad. Esta fundación hoy cuenta con 38 ministerios enfocados en diversos aspectos sociales; salud, educación, adolescentes y niños en riesgo social. Esta organización ofrece además consejería y programas de motivación a personas que viven en las calles y privados de libertad, entre otros grupos. Cada Navidad el sacerdote Sergio Valverde junto con su fundación organizan una fiesta para treinta mil niños de escasos recursos en el Estadio Nacional, ubicado en San José. Este proyecto no recibe ninguna ayuda económica del gobierno, todo lo logran gracias a la contribución de personas que desean ofrecerle una oportunidad a los niños y personas en riesgo social. Durante la visita usted podrá compartir con los niños y niñas del albergue, visitar el pequeño zoológico que el sacerdote ha creado en la comunidad con animales rescatados, podrá enseñar a los niños sobre su cultura o bien ayudar en las mejoras del entorno físico en el área escogida de acuerdo a las necesidades de la Asociación. Para culminar la visita disfrutará de un delicioso almuerzo. Sin duda alguna esta es una experiencia para usted y para estos niños y niñas que nunca le olvidaran. Regreso al hotel y tarde libre</w:t>
      </w:r>
      <w:r w:rsidR="000F54A2">
        <w:rPr>
          <w:color w:val="000000" w:themeColor="text1"/>
          <w:sz w:val="18"/>
          <w:szCs w:val="18"/>
        </w:rPr>
        <w:t>.</w:t>
      </w:r>
    </w:p>
    <w:p w:rsidR="00B928B4" w:rsidRPr="000F54A2" w:rsidRDefault="00B928B4" w:rsidP="0022534E">
      <w:pPr>
        <w:pStyle w:val="Prrafodelista"/>
        <w:spacing w:after="120"/>
        <w:contextualSpacing w:val="0"/>
        <w:rPr>
          <w:sz w:val="18"/>
          <w:szCs w:val="18"/>
        </w:rPr>
      </w:pPr>
    </w:p>
    <w:p w:rsidR="001345ED" w:rsidRDefault="000C2CDE" w:rsidP="0022534E">
      <w:pPr>
        <w:pStyle w:val="NormalWeb"/>
        <w:shd w:val="clear" w:color="auto" w:fill="FFFFFF"/>
        <w:spacing w:before="0" w:beforeAutospacing="0" w:after="120" w:afterAutospacing="0"/>
        <w:rPr>
          <w:b/>
          <w:color w:val="000000" w:themeColor="text1"/>
        </w:rPr>
      </w:pPr>
      <w:r w:rsidRPr="000F54A2">
        <w:rPr>
          <w:b/>
          <w:color w:val="auto"/>
        </w:rPr>
        <w:t xml:space="preserve">DÍA 3: </w:t>
      </w:r>
      <w:r w:rsidR="00FE2F26" w:rsidRPr="00FE2F26">
        <w:rPr>
          <w:b/>
          <w:color w:val="auto"/>
        </w:rPr>
        <w:t xml:space="preserve">SAN JOSÉ – </w:t>
      </w:r>
      <w:r w:rsidR="004B31D7" w:rsidRPr="00FE2F26">
        <w:rPr>
          <w:b/>
          <w:color w:val="auto"/>
        </w:rPr>
        <w:t>VOLCÁN ARENAL</w:t>
      </w:r>
    </w:p>
    <w:p w:rsidR="00A25914" w:rsidRPr="00A25914" w:rsidRDefault="00F74965" w:rsidP="0022534E">
      <w:pPr>
        <w:pStyle w:val="NormalWeb"/>
        <w:shd w:val="clear" w:color="auto" w:fill="FFFFFF"/>
        <w:spacing w:before="0" w:beforeAutospacing="0" w:after="120" w:afterAutospacing="0"/>
        <w:rPr>
          <w:color w:val="auto"/>
        </w:rPr>
      </w:pPr>
      <w:r w:rsidRPr="000F54A2">
        <w:rPr>
          <w:b/>
          <w:color w:val="000000" w:themeColor="text1"/>
        </w:rPr>
        <w:t>Desayuno</w:t>
      </w:r>
      <w:r w:rsidR="00401E46" w:rsidRPr="000F54A2">
        <w:rPr>
          <w:color w:val="auto"/>
        </w:rPr>
        <w:t xml:space="preserve">. </w:t>
      </w:r>
      <w:r w:rsidR="00FE2F26" w:rsidRPr="00FE2F26">
        <w:rPr>
          <w:color w:val="auto"/>
        </w:rPr>
        <w:t>A media mañana inicia el traslado hacia las llanuras del norte del país, donde la mayor atracción es el volcán Arenal. El viaje inicia con el ascenso a la cordillera volcánica central, durante el recorrido es posible admirar diversas plantaciones agrícolas, plantas ornamentales y ranchos de ganado hasta llegar a La Fortuna donde el poderoso volcán Arenal le dará la bienvenida con su impresionante forma cónica casi perfecta. Llegada y registro en el hotel seleccionado donde se hospedará por las próximas cuatro noches.</w:t>
      </w:r>
      <w:r w:rsidR="00FE2F26">
        <w:rPr>
          <w:color w:val="auto"/>
        </w:rPr>
        <w:t xml:space="preserve"> </w:t>
      </w:r>
      <w:r w:rsidR="00FE2F26" w:rsidRPr="00FE2F26">
        <w:rPr>
          <w:color w:val="auto"/>
        </w:rPr>
        <w:t>Tarde libre para disfrutar de las instalaciones del hotel</w:t>
      </w:r>
      <w:r w:rsidR="00A25914" w:rsidRPr="00A25914">
        <w:rPr>
          <w:color w:val="auto"/>
        </w:rPr>
        <w:t>.</w:t>
      </w:r>
    </w:p>
    <w:p w:rsidR="00FE2F26" w:rsidRDefault="00FE2F26" w:rsidP="0022534E">
      <w:pPr>
        <w:spacing w:after="120"/>
        <w:rPr>
          <w:b/>
          <w:sz w:val="18"/>
          <w:szCs w:val="18"/>
        </w:rPr>
      </w:pPr>
    </w:p>
    <w:p w:rsidR="00A161B3" w:rsidRDefault="00F43149" w:rsidP="0022534E">
      <w:pPr>
        <w:spacing w:after="120"/>
        <w:rPr>
          <w:b/>
          <w:color w:val="000000" w:themeColor="text1"/>
        </w:rPr>
      </w:pPr>
      <w:r w:rsidRPr="000F54A2">
        <w:rPr>
          <w:b/>
          <w:sz w:val="18"/>
          <w:szCs w:val="18"/>
        </w:rPr>
        <w:t xml:space="preserve">DÍA 4: </w:t>
      </w:r>
      <w:r w:rsidR="004B31D7">
        <w:rPr>
          <w:b/>
        </w:rPr>
        <w:t>VOLCÁ</w:t>
      </w:r>
      <w:r w:rsidR="004B31D7" w:rsidRPr="004B31D7">
        <w:rPr>
          <w:b/>
        </w:rPr>
        <w:t xml:space="preserve">N ARENAL </w:t>
      </w:r>
    </w:p>
    <w:p w:rsidR="002A5B39" w:rsidRPr="000F54A2" w:rsidRDefault="00A161B3" w:rsidP="0022534E">
      <w:pPr>
        <w:spacing w:after="120"/>
        <w:jc w:val="both"/>
        <w:rPr>
          <w:sz w:val="18"/>
          <w:szCs w:val="18"/>
        </w:rPr>
      </w:pPr>
      <w:r w:rsidRPr="000F54A2">
        <w:rPr>
          <w:b/>
          <w:color w:val="000000" w:themeColor="text1"/>
        </w:rPr>
        <w:t>Desayuno</w:t>
      </w:r>
      <w:r w:rsidR="00FE2F26">
        <w:rPr>
          <w:b/>
          <w:color w:val="000000" w:themeColor="text1"/>
        </w:rPr>
        <w:t xml:space="preserve"> y almuerzo</w:t>
      </w:r>
      <w:r w:rsidR="00401E46" w:rsidRPr="000F54A2">
        <w:rPr>
          <w:b/>
          <w:sz w:val="18"/>
          <w:szCs w:val="18"/>
        </w:rPr>
        <w:t xml:space="preserve">. </w:t>
      </w:r>
      <w:r w:rsidR="00FE2F26" w:rsidRPr="00FE2F26">
        <w:rPr>
          <w:sz w:val="18"/>
          <w:szCs w:val="18"/>
        </w:rPr>
        <w:t xml:space="preserve">Hoy disfrutaremos de un recorrido a través de la propiedad de "Arenal Vida Campesina" donde se pueden apreciar los cultivos tradicionales y no tradicionales, participar de actividades como ordeñar una vaca, preparar tortillas de maíz, recolectar vegetales. También seremos parte de actividades culturales como la </w:t>
      </w:r>
      <w:r w:rsidR="00FE2F26" w:rsidRPr="00FE2F26">
        <w:rPr>
          <w:sz w:val="18"/>
          <w:szCs w:val="18"/>
        </w:rPr>
        <w:lastRenderedPageBreak/>
        <w:t>moler la caña de azúcar, bailes típicos y la recolección de agua de un pozo. Además, usted tendrá la oportunidad de colaborar con el medio ambiente mediante el patrocinio y la plantación de un árbol en peligro de extinción y disfrutando de un típico almuerzo orgánico elaborado con productos cosechados de la propiedad y cocinados en un horno de leña</w:t>
      </w:r>
      <w:r>
        <w:rPr>
          <w:sz w:val="18"/>
          <w:szCs w:val="18"/>
        </w:rPr>
        <w:t>.</w:t>
      </w:r>
    </w:p>
    <w:p w:rsidR="000F54A2" w:rsidRDefault="000F54A2" w:rsidP="0022534E">
      <w:pPr>
        <w:pStyle w:val="NormalWeb"/>
        <w:shd w:val="clear" w:color="auto" w:fill="FFFFFF"/>
        <w:spacing w:before="0" w:beforeAutospacing="0" w:after="120" w:afterAutospacing="0"/>
        <w:rPr>
          <w:b/>
          <w:color w:val="000000" w:themeColor="text1"/>
        </w:rPr>
      </w:pPr>
    </w:p>
    <w:p w:rsidR="00F43149" w:rsidRPr="000F54A2" w:rsidRDefault="00F43149" w:rsidP="0022534E">
      <w:pPr>
        <w:pStyle w:val="NormalWeb"/>
        <w:shd w:val="clear" w:color="auto" w:fill="FFFFFF"/>
        <w:spacing w:before="0" w:beforeAutospacing="0" w:after="120" w:afterAutospacing="0"/>
        <w:rPr>
          <w:b/>
          <w:color w:val="000000" w:themeColor="text1"/>
        </w:rPr>
      </w:pPr>
      <w:r w:rsidRPr="000F54A2">
        <w:rPr>
          <w:b/>
          <w:color w:val="000000" w:themeColor="text1"/>
        </w:rPr>
        <w:t>DÍA</w:t>
      </w:r>
      <w:r w:rsidR="004B31D7">
        <w:rPr>
          <w:b/>
          <w:color w:val="000000" w:themeColor="text1"/>
        </w:rPr>
        <w:t>S</w:t>
      </w:r>
      <w:r w:rsidRPr="000F54A2">
        <w:rPr>
          <w:b/>
          <w:color w:val="000000" w:themeColor="text1"/>
        </w:rPr>
        <w:t xml:space="preserve"> 5: </w:t>
      </w:r>
      <w:r w:rsidR="00FE2F26" w:rsidRPr="00FE2F26">
        <w:rPr>
          <w:b/>
          <w:color w:val="000000" w:themeColor="text1"/>
        </w:rPr>
        <w:t>VOLCÁN ARENAL</w:t>
      </w:r>
    </w:p>
    <w:p w:rsidR="00C236C6" w:rsidRPr="000F54A2" w:rsidRDefault="00683DAF" w:rsidP="0022534E">
      <w:pPr>
        <w:pStyle w:val="NormalWeb"/>
        <w:shd w:val="clear" w:color="auto" w:fill="FFFFFF"/>
        <w:spacing w:before="0" w:beforeAutospacing="0" w:after="120" w:afterAutospacing="0"/>
      </w:pPr>
      <w:r w:rsidRPr="000F54A2">
        <w:rPr>
          <w:b/>
          <w:color w:val="000000" w:themeColor="text1"/>
        </w:rPr>
        <w:t>Desayuno</w:t>
      </w:r>
      <w:r w:rsidR="00FE2F26">
        <w:rPr>
          <w:b/>
          <w:color w:val="000000" w:themeColor="text1"/>
        </w:rPr>
        <w:t xml:space="preserve"> y almuerzo</w:t>
      </w:r>
      <w:r w:rsidR="00A9148B">
        <w:rPr>
          <w:b/>
          <w:color w:val="000000" w:themeColor="text1"/>
        </w:rPr>
        <w:t>.</w:t>
      </w:r>
      <w:r w:rsidR="00401E46" w:rsidRPr="000F54A2">
        <w:rPr>
          <w:b/>
          <w:color w:val="000000" w:themeColor="text1"/>
        </w:rPr>
        <w:t xml:space="preserve"> </w:t>
      </w:r>
      <w:r w:rsidR="00FE2F26" w:rsidRPr="00FE2F26">
        <w:rPr>
          <w:color w:val="000000" w:themeColor="text1"/>
        </w:rPr>
        <w:t>Este día podrá conocer de la historia, la cultura y las tradiciones de la tribu "Los Maleku”. Los indígenas Malekus son muy abiertos a los visitantes y les gusta compartir sobre sus raíces culturales, y principales tradiciones, lo que nos permitirá experimentar la auténtica herencia de Costa Rica. Aunque la mayoría de Malekus hablan español, mantienen su lengua materna Maleku Jaica, la cual enseñan a los niños, incluso en la escuela primaria. También podremos degustar de la bebida de “chicha” preparada a base de maíz seguida por una lección sobre la historia Maleku, una clase de su lenguaje y un recorrido a través de un jardín de plantas medicinales, el aprendizaje acerca de la estrecha interacción entre los miembros de la tribu y el ecosistema. Antes de disfrutar de un delicioso almuerzo, usted tendrá la oportunidad de participar en una elaboración de lanzas o flechas las cuales son utilizadas por los indígenas para cazar, además de una representación teatral que muestra las costumbres antiguas de los Malekus, tales como bodas o duelos</w:t>
      </w:r>
      <w:r w:rsidR="00401E46" w:rsidRPr="000F54A2">
        <w:t>.</w:t>
      </w:r>
    </w:p>
    <w:p w:rsidR="00136853" w:rsidRDefault="00136853" w:rsidP="0022534E">
      <w:pPr>
        <w:spacing w:after="120"/>
        <w:jc w:val="center"/>
        <w:rPr>
          <w:sz w:val="18"/>
          <w:szCs w:val="18"/>
        </w:rPr>
      </w:pPr>
    </w:p>
    <w:p w:rsidR="00A161B3" w:rsidRPr="000F54A2" w:rsidRDefault="00A161B3" w:rsidP="0022534E">
      <w:pPr>
        <w:pStyle w:val="NormalWeb"/>
        <w:shd w:val="clear" w:color="auto" w:fill="FFFFFF"/>
        <w:spacing w:before="0" w:beforeAutospacing="0" w:after="120" w:afterAutospacing="0"/>
        <w:rPr>
          <w:b/>
          <w:color w:val="000000" w:themeColor="text1"/>
        </w:rPr>
      </w:pPr>
      <w:r w:rsidRPr="000F54A2">
        <w:rPr>
          <w:b/>
          <w:color w:val="000000" w:themeColor="text1"/>
        </w:rPr>
        <w:t xml:space="preserve">DÍA </w:t>
      </w:r>
      <w:r w:rsidR="00FE2F26">
        <w:rPr>
          <w:b/>
          <w:color w:val="000000" w:themeColor="text1"/>
        </w:rPr>
        <w:t>6</w:t>
      </w:r>
      <w:r w:rsidRPr="000F54A2">
        <w:rPr>
          <w:b/>
          <w:color w:val="000000" w:themeColor="text1"/>
        </w:rPr>
        <w:t xml:space="preserve">: </w:t>
      </w:r>
      <w:r w:rsidR="00FE2F26" w:rsidRPr="00FE2F26">
        <w:rPr>
          <w:b/>
          <w:color w:val="000000" w:themeColor="text1"/>
        </w:rPr>
        <w:t>VOLCÁN ARENAL</w:t>
      </w:r>
    </w:p>
    <w:p w:rsidR="00A161B3" w:rsidRPr="000F54A2" w:rsidRDefault="00A161B3" w:rsidP="0022534E">
      <w:pPr>
        <w:pStyle w:val="NormalWeb"/>
        <w:shd w:val="clear" w:color="auto" w:fill="FFFFFF"/>
        <w:spacing w:before="0" w:beforeAutospacing="0" w:after="120" w:afterAutospacing="0"/>
      </w:pPr>
      <w:r w:rsidRPr="000F54A2">
        <w:rPr>
          <w:b/>
          <w:color w:val="000000" w:themeColor="text1"/>
        </w:rPr>
        <w:t xml:space="preserve">Desayuno. </w:t>
      </w:r>
      <w:r w:rsidR="00FE2F26" w:rsidRPr="00FE2F26">
        <w:rPr>
          <w:color w:val="000000" w:themeColor="text1"/>
        </w:rPr>
        <w:t>Hoy visitaremos “Proyecto Asís” el cual es un centro de rescate de animales, y donde disfrutaremos de una visita que permite no sólo estar cerca de los animales salvajes, sino también ayudar en su rehabilitación. Durante el recorrido caminaremos alrededor de la propiedad acompañados de un guía del sitio, y visitando cada uno de los recintos donde están los animales. De esta manera, usted aprenderá información importante de cada especie: el hábitat, fuente de alimentación, comportamiento social, así como información acerca de si el animal está catalogado en peligro de extinción (nacional e internacional) y por qué. Al terminar este recorrido podremos degustar de una merienda para luego comenzar nuestra labor de voluntariado que consiste en la preparación de alimentos para estos animales que han sido rescatados y que culminamos alimentándolos, sin duda una experiencia única y poco común</w:t>
      </w:r>
      <w:r w:rsidRPr="000F54A2">
        <w:t>.</w:t>
      </w:r>
    </w:p>
    <w:p w:rsidR="00A161B3" w:rsidRDefault="00A161B3" w:rsidP="0022534E">
      <w:pPr>
        <w:pStyle w:val="NormalWeb"/>
        <w:shd w:val="clear" w:color="auto" w:fill="FFFFFF"/>
        <w:spacing w:before="0" w:beforeAutospacing="0" w:after="120" w:afterAutospacing="0"/>
        <w:rPr>
          <w:b/>
          <w:color w:val="000000" w:themeColor="text1"/>
        </w:rPr>
      </w:pPr>
    </w:p>
    <w:p w:rsidR="00FE2F26" w:rsidRPr="00A9148B" w:rsidRDefault="00FE2F26" w:rsidP="0022534E">
      <w:pPr>
        <w:spacing w:after="120"/>
        <w:jc w:val="both"/>
        <w:rPr>
          <w:b/>
          <w:sz w:val="18"/>
          <w:szCs w:val="18"/>
        </w:rPr>
      </w:pPr>
      <w:r w:rsidRPr="00A9148B">
        <w:rPr>
          <w:b/>
          <w:sz w:val="18"/>
          <w:szCs w:val="18"/>
        </w:rPr>
        <w:t xml:space="preserve">DÍA </w:t>
      </w:r>
      <w:r>
        <w:rPr>
          <w:b/>
          <w:sz w:val="18"/>
          <w:szCs w:val="18"/>
        </w:rPr>
        <w:t>7</w:t>
      </w:r>
      <w:r w:rsidRPr="00A9148B">
        <w:rPr>
          <w:b/>
          <w:sz w:val="18"/>
          <w:szCs w:val="18"/>
        </w:rPr>
        <w:t xml:space="preserve">: </w:t>
      </w:r>
      <w:r w:rsidRPr="00FE2F26">
        <w:rPr>
          <w:b/>
          <w:sz w:val="18"/>
          <w:szCs w:val="18"/>
        </w:rPr>
        <w:t>VOLCÁN ARENAL – SAN JOSÉ</w:t>
      </w:r>
    </w:p>
    <w:p w:rsidR="00FE2F26" w:rsidRPr="00FE2F26" w:rsidRDefault="00FE2F26" w:rsidP="0022534E">
      <w:pPr>
        <w:pStyle w:val="NormalWeb"/>
        <w:shd w:val="clear" w:color="auto" w:fill="FFFFFF"/>
        <w:spacing w:before="0" w:beforeAutospacing="0" w:after="120" w:afterAutospacing="0"/>
      </w:pPr>
      <w:r w:rsidRPr="00A9148B">
        <w:rPr>
          <w:b/>
        </w:rPr>
        <w:t>Desayuno</w:t>
      </w:r>
      <w:r>
        <w:rPr>
          <w:b/>
        </w:rPr>
        <w:t xml:space="preserve">. </w:t>
      </w:r>
      <w:r w:rsidRPr="00FE2F26">
        <w:rPr>
          <w:color w:val="000000" w:themeColor="text1"/>
        </w:rPr>
        <w:t>Después de disfrutar de experiencias inolvidables en la zona de Arenal, será tiempo de regresar a San José, donde disfrutaremos la última noche en Costa Rica. Durante el recorrido podremos apreciar de los diversos paisajes que ofrece la región hasta la llegada a la ciudad capital.</w:t>
      </w:r>
    </w:p>
    <w:p w:rsidR="00FE2F26" w:rsidRDefault="00FE2F26" w:rsidP="0022534E">
      <w:pPr>
        <w:pStyle w:val="NormalWeb"/>
        <w:shd w:val="clear" w:color="auto" w:fill="FFFFFF"/>
        <w:spacing w:before="0" w:beforeAutospacing="0" w:after="120" w:afterAutospacing="0"/>
        <w:rPr>
          <w:b/>
          <w:color w:val="000000" w:themeColor="text1"/>
        </w:rPr>
      </w:pPr>
    </w:p>
    <w:p w:rsidR="00A9148B" w:rsidRPr="00A9148B" w:rsidRDefault="00A9148B" w:rsidP="0022534E">
      <w:pPr>
        <w:spacing w:after="120"/>
        <w:jc w:val="both"/>
        <w:rPr>
          <w:b/>
          <w:sz w:val="18"/>
          <w:szCs w:val="18"/>
        </w:rPr>
      </w:pPr>
      <w:r w:rsidRPr="00A9148B">
        <w:rPr>
          <w:b/>
          <w:sz w:val="18"/>
          <w:szCs w:val="18"/>
        </w:rPr>
        <w:t xml:space="preserve">DÍA </w:t>
      </w:r>
      <w:del w:id="3" w:author="PC8" w:date="2019-11-03T21:16:00Z">
        <w:r w:rsidR="00FE2F26" w:rsidDel="0045197B">
          <w:rPr>
            <w:b/>
            <w:sz w:val="18"/>
            <w:szCs w:val="18"/>
          </w:rPr>
          <w:delText>7</w:delText>
        </w:r>
      </w:del>
      <w:ins w:id="4" w:author="PC8" w:date="2019-11-03T21:16:00Z">
        <w:r w:rsidR="0045197B">
          <w:rPr>
            <w:b/>
            <w:sz w:val="18"/>
            <w:szCs w:val="18"/>
          </w:rPr>
          <w:t>8</w:t>
        </w:r>
      </w:ins>
      <w:r w:rsidRPr="00A9148B">
        <w:rPr>
          <w:b/>
          <w:sz w:val="18"/>
          <w:szCs w:val="18"/>
        </w:rPr>
        <w:t xml:space="preserve">: </w:t>
      </w:r>
      <w:r>
        <w:rPr>
          <w:b/>
          <w:sz w:val="18"/>
          <w:szCs w:val="18"/>
        </w:rPr>
        <w:t>SAN JOSÉ</w:t>
      </w:r>
      <w:r w:rsidRPr="00A9148B">
        <w:rPr>
          <w:b/>
          <w:sz w:val="18"/>
          <w:szCs w:val="18"/>
        </w:rPr>
        <w:t xml:space="preserve"> – AEROPUERTO INTERNACIONAL SJO</w:t>
      </w:r>
    </w:p>
    <w:p w:rsidR="00A9148B" w:rsidRPr="00A161B3" w:rsidRDefault="00A9148B" w:rsidP="0022534E">
      <w:pPr>
        <w:spacing w:after="120"/>
        <w:jc w:val="both"/>
        <w:rPr>
          <w:sz w:val="18"/>
          <w:szCs w:val="18"/>
        </w:rPr>
      </w:pPr>
      <w:r w:rsidRPr="00A9148B">
        <w:rPr>
          <w:b/>
          <w:sz w:val="18"/>
          <w:szCs w:val="18"/>
        </w:rPr>
        <w:t>Desayuno</w:t>
      </w:r>
      <w:r w:rsidRPr="00A9148B">
        <w:rPr>
          <w:sz w:val="18"/>
          <w:szCs w:val="18"/>
        </w:rPr>
        <w:t xml:space="preserve">. </w:t>
      </w:r>
      <w:r w:rsidR="00FE2F26" w:rsidRPr="00FE2F26">
        <w:rPr>
          <w:sz w:val="18"/>
          <w:szCs w:val="18"/>
        </w:rPr>
        <w:t>Después de disfrutar de experiencias únicas en el aspecto social, cultural y natural en esta grandiosa visita a Costa Rica, está programado el traslado desde el hotel seleccionado en San José, hasta el Aeropuerto Internacional Juan Santamaría SJO, para abordar su vuelo de regreso a casa</w:t>
      </w:r>
      <w:r>
        <w:rPr>
          <w:sz w:val="18"/>
          <w:szCs w:val="18"/>
        </w:rPr>
        <w:t>.</w:t>
      </w:r>
    </w:p>
    <w:p w:rsidR="00A161B3" w:rsidRPr="000F54A2" w:rsidRDefault="00A161B3" w:rsidP="0022534E">
      <w:pPr>
        <w:spacing w:after="120"/>
        <w:jc w:val="center"/>
        <w:rPr>
          <w:sz w:val="18"/>
          <w:szCs w:val="18"/>
        </w:rPr>
      </w:pPr>
    </w:p>
    <w:p w:rsidR="00C236C6" w:rsidRPr="000F54A2" w:rsidRDefault="003B4371" w:rsidP="0022534E">
      <w:pPr>
        <w:spacing w:after="120"/>
        <w:jc w:val="center"/>
        <w:rPr>
          <w:sz w:val="18"/>
          <w:szCs w:val="18"/>
        </w:rPr>
      </w:pPr>
      <w:r w:rsidRPr="000F54A2">
        <w:rPr>
          <w:sz w:val="18"/>
          <w:szCs w:val="18"/>
        </w:rPr>
        <w:t>Fin de nuestros servicios</w:t>
      </w:r>
    </w:p>
    <w:p w:rsidR="00516302" w:rsidRPr="000F54A2" w:rsidRDefault="00516302" w:rsidP="00EA0873">
      <w:pPr>
        <w:spacing w:after="120"/>
        <w:jc w:val="both"/>
        <w:rPr>
          <w:sz w:val="18"/>
          <w:szCs w:val="18"/>
        </w:rPr>
      </w:pPr>
    </w:p>
    <w:p w:rsidR="00C64BD3" w:rsidRPr="000F54A2" w:rsidRDefault="00C64BD3" w:rsidP="00EA0873">
      <w:pPr>
        <w:spacing w:after="120"/>
        <w:rPr>
          <w:rFonts w:eastAsia="Calibri"/>
          <w:b/>
          <w:bCs/>
          <w:i/>
          <w:iCs/>
          <w:color w:val="1F487C"/>
          <w:sz w:val="18"/>
          <w:szCs w:val="18"/>
          <w:u w:val="single"/>
        </w:rPr>
      </w:pPr>
      <w:r w:rsidRPr="000F54A2">
        <w:rPr>
          <w:rFonts w:eastAsia="Calibri"/>
          <w:b/>
          <w:bCs/>
          <w:i/>
          <w:iCs/>
          <w:color w:val="1F487C"/>
          <w:sz w:val="18"/>
          <w:szCs w:val="18"/>
          <w:u w:val="single"/>
        </w:rPr>
        <w:t xml:space="preserve">Precios en </w:t>
      </w:r>
      <w:r w:rsidR="00BC6EE8" w:rsidRPr="000F54A2">
        <w:rPr>
          <w:rFonts w:eastAsia="Calibri"/>
          <w:b/>
          <w:bCs/>
          <w:i/>
          <w:iCs/>
          <w:color w:val="1F487C"/>
          <w:sz w:val="18"/>
          <w:szCs w:val="18"/>
          <w:u w:val="single"/>
        </w:rPr>
        <w:t>USD</w:t>
      </w:r>
      <w:r w:rsidRPr="000F54A2">
        <w:rPr>
          <w:rFonts w:eastAsia="Calibri"/>
          <w:b/>
          <w:bCs/>
          <w:i/>
          <w:iCs/>
          <w:color w:val="1F487C"/>
          <w:sz w:val="18"/>
          <w:szCs w:val="18"/>
          <w:u w:val="single"/>
        </w:rPr>
        <w:t xml:space="preserve"> por persona en doble </w:t>
      </w: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Estándar: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Change w:id="5" w:author="PC8" w:date="2019-11-03T21:13:00Z">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PrChange>
      </w:tblPr>
      <w:tblGrid>
        <w:gridCol w:w="2104"/>
        <w:gridCol w:w="2340"/>
        <w:gridCol w:w="1350"/>
        <w:gridCol w:w="2160"/>
        <w:gridCol w:w="720"/>
        <w:tblGridChange w:id="6">
          <w:tblGrid>
            <w:gridCol w:w="2104"/>
            <w:gridCol w:w="2340"/>
            <w:gridCol w:w="1350"/>
            <w:gridCol w:w="2160"/>
            <w:gridCol w:w="720"/>
          </w:tblGrid>
        </w:tblGridChange>
      </w:tblGrid>
      <w:tr w:rsidR="00A27167" w:rsidRPr="000F54A2" w:rsidTr="0022534E">
        <w:trPr>
          <w:trHeight w:val="457"/>
          <w:trPrChange w:id="7" w:author="PC8" w:date="2019-11-03T21:13:00Z">
            <w:trPr>
              <w:trHeight w:val="282"/>
            </w:trPr>
          </w:trPrChange>
        </w:trPr>
        <w:tc>
          <w:tcPr>
            <w:tcW w:w="2104" w:type="dxa"/>
            <w:shd w:val="clear" w:color="auto" w:fill="548DD4" w:themeFill="text2" w:themeFillTint="99"/>
            <w:vAlign w:val="center"/>
            <w:tcPrChange w:id="8" w:author="PC8" w:date="2019-11-03T21:13:00Z">
              <w:tcPr>
                <w:tcW w:w="2104" w:type="dxa"/>
                <w:shd w:val="clear" w:color="auto" w:fill="548DD4" w:themeFill="text2" w:themeFillTint="99"/>
                <w:vAlign w:val="center"/>
              </w:tcPr>
            </w:tcPrChange>
          </w:tcPr>
          <w:p w:rsidR="00A27167" w:rsidRPr="000F54A2" w:rsidRDefault="00A27167" w:rsidP="0022534E">
            <w:pPr>
              <w:jc w:val="both"/>
              <w:rPr>
                <w:color w:val="FFFFFF" w:themeColor="background1"/>
                <w:sz w:val="18"/>
                <w:szCs w:val="18"/>
              </w:rPr>
              <w:pPrChange w:id="9" w:author="PC8" w:date="2019-11-03T21:13:00Z">
                <w:pPr>
                  <w:spacing w:after="120"/>
                  <w:jc w:val="both"/>
                </w:pPr>
              </w:pPrChange>
            </w:pPr>
            <w:r w:rsidRPr="000F54A2">
              <w:rPr>
                <w:b/>
                <w:bCs/>
                <w:color w:val="FFFFFF" w:themeColor="background1"/>
                <w:sz w:val="18"/>
                <w:szCs w:val="18"/>
              </w:rPr>
              <w:t>Ubicación</w:t>
            </w:r>
          </w:p>
        </w:tc>
        <w:tc>
          <w:tcPr>
            <w:tcW w:w="2340" w:type="dxa"/>
            <w:shd w:val="clear" w:color="auto" w:fill="548DD4" w:themeFill="text2" w:themeFillTint="99"/>
            <w:vAlign w:val="center"/>
            <w:tcPrChange w:id="10" w:author="PC8" w:date="2019-11-03T21:13:00Z">
              <w:tcPr>
                <w:tcW w:w="2340" w:type="dxa"/>
                <w:shd w:val="clear" w:color="auto" w:fill="548DD4" w:themeFill="text2" w:themeFillTint="99"/>
                <w:vAlign w:val="center"/>
              </w:tcPr>
            </w:tcPrChange>
          </w:tcPr>
          <w:p w:rsidR="00A27167" w:rsidRPr="000F54A2" w:rsidRDefault="00A27167" w:rsidP="0022534E">
            <w:pPr>
              <w:jc w:val="both"/>
              <w:rPr>
                <w:color w:val="FFFFFF" w:themeColor="background1"/>
                <w:sz w:val="18"/>
                <w:szCs w:val="18"/>
              </w:rPr>
              <w:pPrChange w:id="11" w:author="PC8" w:date="2019-11-03T21:13:00Z">
                <w:pPr>
                  <w:spacing w:after="120"/>
                  <w:jc w:val="both"/>
                </w:pPr>
              </w:pPrChange>
            </w:pPr>
            <w:r w:rsidRPr="000F54A2">
              <w:rPr>
                <w:b/>
                <w:bCs/>
                <w:color w:val="FFFFFF" w:themeColor="background1"/>
                <w:sz w:val="18"/>
                <w:szCs w:val="18"/>
              </w:rPr>
              <w:t>Nombre del Hotel</w:t>
            </w:r>
          </w:p>
        </w:tc>
        <w:tc>
          <w:tcPr>
            <w:tcW w:w="1350" w:type="dxa"/>
            <w:shd w:val="clear" w:color="auto" w:fill="548DD4" w:themeFill="text2" w:themeFillTint="99"/>
            <w:vAlign w:val="center"/>
            <w:tcPrChange w:id="12" w:author="PC8" w:date="2019-11-03T21:13:00Z">
              <w:tcPr>
                <w:tcW w:w="1350" w:type="dxa"/>
                <w:shd w:val="clear" w:color="auto" w:fill="548DD4" w:themeFill="text2" w:themeFillTint="99"/>
                <w:vAlign w:val="center"/>
              </w:tcPr>
            </w:tcPrChange>
          </w:tcPr>
          <w:p w:rsidR="00A27167" w:rsidRPr="000F54A2" w:rsidRDefault="00A27167" w:rsidP="0022534E">
            <w:pPr>
              <w:jc w:val="both"/>
              <w:rPr>
                <w:color w:val="FFFFFF" w:themeColor="background1"/>
                <w:sz w:val="18"/>
                <w:szCs w:val="18"/>
              </w:rPr>
              <w:pPrChange w:id="13" w:author="PC8" w:date="2019-11-03T21:13:00Z">
                <w:pPr>
                  <w:spacing w:after="120"/>
                  <w:jc w:val="both"/>
                </w:pPr>
              </w:pPrChange>
            </w:pPr>
            <w:r w:rsidRPr="000F54A2">
              <w:rPr>
                <w:b/>
                <w:bCs/>
                <w:color w:val="FFFFFF" w:themeColor="background1"/>
                <w:sz w:val="18"/>
                <w:szCs w:val="18"/>
              </w:rPr>
              <w:t>Categoría</w:t>
            </w:r>
          </w:p>
        </w:tc>
        <w:tc>
          <w:tcPr>
            <w:tcW w:w="2160" w:type="dxa"/>
            <w:shd w:val="clear" w:color="auto" w:fill="548DD4" w:themeFill="text2" w:themeFillTint="99"/>
            <w:vAlign w:val="center"/>
            <w:tcPrChange w:id="14" w:author="PC8" w:date="2019-11-03T21:13:00Z">
              <w:tcPr>
                <w:tcW w:w="2160" w:type="dxa"/>
                <w:shd w:val="clear" w:color="auto" w:fill="548DD4" w:themeFill="text2" w:themeFillTint="99"/>
                <w:vAlign w:val="center"/>
              </w:tcPr>
            </w:tcPrChange>
          </w:tcPr>
          <w:p w:rsidR="00A27167" w:rsidRPr="000F54A2" w:rsidRDefault="00A27167" w:rsidP="0022534E">
            <w:pPr>
              <w:jc w:val="both"/>
              <w:rPr>
                <w:color w:val="FFFFFF" w:themeColor="background1"/>
                <w:sz w:val="18"/>
                <w:szCs w:val="18"/>
              </w:rPr>
              <w:pPrChange w:id="15" w:author="PC8" w:date="2019-11-03T21:13:00Z">
                <w:pPr>
                  <w:spacing w:after="120"/>
                  <w:jc w:val="both"/>
                </w:pPr>
              </w:pPrChange>
            </w:pPr>
            <w:r w:rsidRPr="000F54A2">
              <w:rPr>
                <w:b/>
                <w:bCs/>
                <w:color w:val="FFFFFF" w:themeColor="background1"/>
                <w:sz w:val="18"/>
                <w:szCs w:val="18"/>
              </w:rPr>
              <w:t>Tipo de Habitación</w:t>
            </w:r>
          </w:p>
        </w:tc>
        <w:tc>
          <w:tcPr>
            <w:tcW w:w="720" w:type="dxa"/>
            <w:shd w:val="clear" w:color="auto" w:fill="548DD4" w:themeFill="text2" w:themeFillTint="99"/>
            <w:vAlign w:val="center"/>
            <w:tcPrChange w:id="16" w:author="PC8" w:date="2019-11-03T21:13:00Z">
              <w:tcPr>
                <w:tcW w:w="720" w:type="dxa"/>
                <w:shd w:val="clear" w:color="auto" w:fill="548DD4" w:themeFill="text2" w:themeFillTint="99"/>
                <w:vAlign w:val="center"/>
              </w:tcPr>
            </w:tcPrChange>
          </w:tcPr>
          <w:p w:rsidR="00A27167" w:rsidRPr="000F54A2" w:rsidRDefault="00A27167" w:rsidP="0022534E">
            <w:pPr>
              <w:jc w:val="both"/>
              <w:rPr>
                <w:color w:val="FFFFFF" w:themeColor="background1"/>
                <w:sz w:val="18"/>
                <w:szCs w:val="18"/>
              </w:rPr>
              <w:pPrChange w:id="17" w:author="PC8" w:date="2019-11-03T21:13:00Z">
                <w:pPr>
                  <w:spacing w:after="120"/>
                  <w:jc w:val="both"/>
                </w:pPr>
              </w:pPrChange>
            </w:pPr>
            <w:r w:rsidRPr="000F54A2">
              <w:rPr>
                <w:b/>
                <w:bCs/>
                <w:color w:val="FFFFFF" w:themeColor="background1"/>
                <w:sz w:val="18"/>
                <w:szCs w:val="18"/>
              </w:rPr>
              <w:t>CST</w:t>
            </w:r>
          </w:p>
        </w:tc>
      </w:tr>
      <w:tr w:rsidR="00A27167" w:rsidRPr="000F54A2" w:rsidTr="0022534E">
        <w:trPr>
          <w:trHeight w:val="549"/>
          <w:trPrChange w:id="18" w:author="PC8" w:date="2019-11-03T21:13:00Z">
            <w:trPr>
              <w:trHeight w:val="282"/>
            </w:trPr>
          </w:trPrChange>
        </w:trPr>
        <w:tc>
          <w:tcPr>
            <w:tcW w:w="2104" w:type="dxa"/>
            <w:shd w:val="clear" w:color="auto" w:fill="C6D9F1" w:themeFill="text2" w:themeFillTint="33"/>
            <w:vAlign w:val="center"/>
            <w:tcPrChange w:id="19" w:author="PC8" w:date="2019-11-03T21:13:00Z">
              <w:tcPr>
                <w:tcW w:w="2104" w:type="dxa"/>
                <w:shd w:val="clear" w:color="auto" w:fill="C6D9F1" w:themeFill="text2" w:themeFillTint="33"/>
                <w:vAlign w:val="center"/>
              </w:tcPr>
            </w:tcPrChange>
          </w:tcPr>
          <w:p w:rsidR="00A27167" w:rsidRPr="000F54A2" w:rsidRDefault="00A27167" w:rsidP="0022534E">
            <w:pPr>
              <w:jc w:val="both"/>
              <w:rPr>
                <w:sz w:val="18"/>
                <w:szCs w:val="18"/>
              </w:rPr>
              <w:pPrChange w:id="20" w:author="PC8" w:date="2019-11-03T21:13:00Z">
                <w:pPr>
                  <w:spacing w:after="120"/>
                  <w:jc w:val="both"/>
                </w:pPr>
              </w:pPrChange>
            </w:pPr>
            <w:r w:rsidRPr="000F54A2">
              <w:rPr>
                <w:b/>
                <w:sz w:val="18"/>
                <w:szCs w:val="18"/>
              </w:rPr>
              <w:t>San José</w:t>
            </w:r>
          </w:p>
        </w:tc>
        <w:tc>
          <w:tcPr>
            <w:tcW w:w="2340" w:type="dxa"/>
            <w:shd w:val="clear" w:color="auto" w:fill="C6D9F1" w:themeFill="text2" w:themeFillTint="33"/>
            <w:vAlign w:val="center"/>
            <w:tcPrChange w:id="21" w:author="PC8" w:date="2019-11-03T21:13:00Z">
              <w:tcPr>
                <w:tcW w:w="2340" w:type="dxa"/>
                <w:shd w:val="clear" w:color="auto" w:fill="C6D9F1" w:themeFill="text2" w:themeFillTint="33"/>
                <w:vAlign w:val="center"/>
              </w:tcPr>
            </w:tcPrChange>
          </w:tcPr>
          <w:p w:rsidR="00A27167" w:rsidRPr="000F54A2" w:rsidRDefault="00DB39D8" w:rsidP="0022534E">
            <w:pPr>
              <w:jc w:val="both"/>
              <w:rPr>
                <w:sz w:val="18"/>
                <w:szCs w:val="18"/>
              </w:rPr>
              <w:pPrChange w:id="22" w:author="PC8" w:date="2019-11-03T21:13:00Z">
                <w:pPr>
                  <w:spacing w:after="120"/>
                  <w:jc w:val="both"/>
                </w:pPr>
              </w:pPrChange>
            </w:pPr>
            <w:r>
              <w:rPr>
                <w:sz w:val="18"/>
                <w:szCs w:val="18"/>
              </w:rPr>
              <w:t>Sleep</w:t>
            </w:r>
            <w:r w:rsidR="003F568D" w:rsidRPr="003F568D">
              <w:rPr>
                <w:sz w:val="18"/>
                <w:szCs w:val="18"/>
              </w:rPr>
              <w:t xml:space="preserve"> Inn </w:t>
            </w:r>
            <w:r>
              <w:rPr>
                <w:sz w:val="18"/>
                <w:szCs w:val="18"/>
              </w:rPr>
              <w:t>San José</w:t>
            </w:r>
          </w:p>
        </w:tc>
        <w:tc>
          <w:tcPr>
            <w:tcW w:w="1350" w:type="dxa"/>
            <w:shd w:val="clear" w:color="auto" w:fill="C6D9F1" w:themeFill="text2" w:themeFillTint="33"/>
            <w:vAlign w:val="center"/>
            <w:tcPrChange w:id="23" w:author="PC8" w:date="2019-11-03T21:13:00Z">
              <w:tcPr>
                <w:tcW w:w="1350" w:type="dxa"/>
                <w:shd w:val="clear" w:color="auto" w:fill="C6D9F1" w:themeFill="text2" w:themeFillTint="33"/>
                <w:vAlign w:val="center"/>
              </w:tcPr>
            </w:tcPrChange>
          </w:tcPr>
          <w:p w:rsidR="00A27167" w:rsidRPr="000F54A2" w:rsidRDefault="00A27167" w:rsidP="0022534E">
            <w:pPr>
              <w:jc w:val="center"/>
              <w:rPr>
                <w:sz w:val="18"/>
                <w:szCs w:val="18"/>
              </w:rPr>
              <w:pPrChange w:id="24" w:author="PC8" w:date="2019-11-03T21:13:00Z">
                <w:pPr>
                  <w:spacing w:after="120"/>
                  <w:jc w:val="center"/>
                </w:pPr>
              </w:pPrChange>
            </w:pPr>
            <w:r w:rsidRPr="000F54A2">
              <w:rPr>
                <w:sz w:val="18"/>
                <w:szCs w:val="18"/>
              </w:rPr>
              <w:t>3 estrellas</w:t>
            </w:r>
            <w:r w:rsidR="003F568D">
              <w:rPr>
                <w:sz w:val="18"/>
                <w:szCs w:val="18"/>
              </w:rPr>
              <w:t xml:space="preserve"> </w:t>
            </w:r>
          </w:p>
        </w:tc>
        <w:tc>
          <w:tcPr>
            <w:tcW w:w="2160" w:type="dxa"/>
            <w:shd w:val="clear" w:color="auto" w:fill="C6D9F1" w:themeFill="text2" w:themeFillTint="33"/>
            <w:vAlign w:val="center"/>
            <w:tcPrChange w:id="25" w:author="PC8" w:date="2019-11-03T21:13:00Z">
              <w:tcPr>
                <w:tcW w:w="2160" w:type="dxa"/>
                <w:shd w:val="clear" w:color="auto" w:fill="C6D9F1" w:themeFill="text2" w:themeFillTint="33"/>
                <w:vAlign w:val="center"/>
              </w:tcPr>
            </w:tcPrChange>
          </w:tcPr>
          <w:p w:rsidR="00A27167" w:rsidRPr="000F54A2" w:rsidRDefault="00DB39D8" w:rsidP="0022534E">
            <w:pPr>
              <w:jc w:val="center"/>
              <w:rPr>
                <w:sz w:val="18"/>
                <w:szCs w:val="18"/>
              </w:rPr>
              <w:pPrChange w:id="26" w:author="PC8" w:date="2019-11-03T21:13:00Z">
                <w:pPr>
                  <w:spacing w:after="120"/>
                  <w:jc w:val="center"/>
                </w:pPr>
              </w:pPrChange>
            </w:pPr>
            <w:r>
              <w:rPr>
                <w:sz w:val="18"/>
                <w:szCs w:val="18"/>
              </w:rPr>
              <w:t>Estándar</w:t>
            </w:r>
          </w:p>
        </w:tc>
        <w:tc>
          <w:tcPr>
            <w:tcW w:w="720" w:type="dxa"/>
            <w:shd w:val="clear" w:color="auto" w:fill="C6D9F1" w:themeFill="text2" w:themeFillTint="33"/>
            <w:vAlign w:val="center"/>
            <w:tcPrChange w:id="27" w:author="PC8" w:date="2019-11-03T21:13:00Z">
              <w:tcPr>
                <w:tcW w:w="720" w:type="dxa"/>
                <w:shd w:val="clear" w:color="auto" w:fill="C6D9F1" w:themeFill="text2" w:themeFillTint="33"/>
                <w:vAlign w:val="center"/>
              </w:tcPr>
            </w:tcPrChange>
          </w:tcPr>
          <w:p w:rsidR="00A27167" w:rsidRPr="000F54A2" w:rsidRDefault="00A27167" w:rsidP="0022534E">
            <w:pPr>
              <w:jc w:val="center"/>
              <w:rPr>
                <w:sz w:val="18"/>
                <w:szCs w:val="18"/>
              </w:rPr>
              <w:pPrChange w:id="28" w:author="PC8" w:date="2019-11-03T21:13:00Z">
                <w:pPr>
                  <w:spacing w:after="120"/>
                  <w:jc w:val="center"/>
                </w:pPr>
              </w:pPrChange>
            </w:pPr>
            <w:r w:rsidRPr="000F54A2">
              <w:rPr>
                <w:sz w:val="18"/>
                <w:szCs w:val="18"/>
              </w:rPr>
              <w:t xml:space="preserve">4 </w:t>
            </w:r>
            <w:r w:rsidRPr="000F54A2">
              <w:rPr>
                <w:i/>
                <w:noProof/>
                <w:sz w:val="18"/>
                <w:szCs w:val="18"/>
                <w:lang w:val="es-MX" w:eastAsia="es-MX"/>
              </w:rPr>
              <w:drawing>
                <wp:inline distT="0" distB="0" distL="0" distR="0" wp14:anchorId="40770FF3" wp14:editId="32ABB58B">
                  <wp:extent cx="114300" cy="1238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DB39D8" w:rsidRPr="000F54A2" w:rsidTr="0022534E">
        <w:trPr>
          <w:trHeight w:val="387"/>
          <w:trPrChange w:id="29" w:author="PC8" w:date="2019-11-03T21:13:00Z">
            <w:trPr>
              <w:trHeight w:val="282"/>
            </w:trPr>
          </w:trPrChange>
        </w:trPr>
        <w:tc>
          <w:tcPr>
            <w:tcW w:w="2104" w:type="dxa"/>
            <w:shd w:val="clear" w:color="auto" w:fill="8DB3E2" w:themeFill="text2" w:themeFillTint="66"/>
            <w:vAlign w:val="center"/>
            <w:tcPrChange w:id="30" w:author="PC8" w:date="2019-11-03T21:13:00Z">
              <w:tcPr>
                <w:tcW w:w="2104" w:type="dxa"/>
                <w:shd w:val="clear" w:color="auto" w:fill="C6D9F1" w:themeFill="text2" w:themeFillTint="33"/>
                <w:vAlign w:val="center"/>
              </w:tcPr>
            </w:tcPrChange>
          </w:tcPr>
          <w:p w:rsidR="00DB39D8" w:rsidRPr="000F54A2" w:rsidRDefault="00DB39D8" w:rsidP="0022534E">
            <w:pPr>
              <w:jc w:val="both"/>
              <w:rPr>
                <w:b/>
                <w:sz w:val="18"/>
                <w:szCs w:val="18"/>
              </w:rPr>
              <w:pPrChange w:id="31" w:author="PC8" w:date="2019-11-03T21:13:00Z">
                <w:pPr>
                  <w:spacing w:after="120"/>
                  <w:jc w:val="both"/>
                </w:pPr>
              </w:pPrChange>
            </w:pPr>
            <w:r w:rsidRPr="000F54A2">
              <w:rPr>
                <w:b/>
                <w:sz w:val="18"/>
                <w:szCs w:val="18"/>
              </w:rPr>
              <w:t>Volcán Arenal</w:t>
            </w:r>
          </w:p>
        </w:tc>
        <w:tc>
          <w:tcPr>
            <w:tcW w:w="2340" w:type="dxa"/>
            <w:shd w:val="clear" w:color="auto" w:fill="8DB3E2" w:themeFill="text2" w:themeFillTint="66"/>
            <w:vAlign w:val="center"/>
            <w:tcPrChange w:id="32" w:author="PC8" w:date="2019-11-03T21:13:00Z">
              <w:tcPr>
                <w:tcW w:w="2340" w:type="dxa"/>
                <w:shd w:val="clear" w:color="auto" w:fill="C6D9F1" w:themeFill="text2" w:themeFillTint="33"/>
                <w:vAlign w:val="center"/>
              </w:tcPr>
            </w:tcPrChange>
          </w:tcPr>
          <w:p w:rsidR="00DB39D8" w:rsidRPr="000F54A2" w:rsidRDefault="00DB39D8" w:rsidP="0022534E">
            <w:pPr>
              <w:jc w:val="both"/>
              <w:rPr>
                <w:sz w:val="18"/>
                <w:szCs w:val="18"/>
              </w:rPr>
              <w:pPrChange w:id="33" w:author="PC8" w:date="2019-11-03T21:13:00Z">
                <w:pPr>
                  <w:spacing w:after="120"/>
                  <w:jc w:val="both"/>
                </w:pPr>
              </w:pPrChange>
            </w:pPr>
            <w:r>
              <w:rPr>
                <w:sz w:val="18"/>
                <w:szCs w:val="18"/>
              </w:rPr>
              <w:t>Arenal Paraíso</w:t>
            </w:r>
          </w:p>
        </w:tc>
        <w:tc>
          <w:tcPr>
            <w:tcW w:w="1350" w:type="dxa"/>
            <w:shd w:val="clear" w:color="auto" w:fill="8DB3E2" w:themeFill="text2" w:themeFillTint="66"/>
            <w:vAlign w:val="center"/>
            <w:tcPrChange w:id="34" w:author="PC8" w:date="2019-11-03T21:13:00Z">
              <w:tcPr>
                <w:tcW w:w="1350" w:type="dxa"/>
                <w:shd w:val="clear" w:color="auto" w:fill="C6D9F1" w:themeFill="text2" w:themeFillTint="33"/>
                <w:vAlign w:val="center"/>
              </w:tcPr>
            </w:tcPrChange>
          </w:tcPr>
          <w:p w:rsidR="00DB39D8" w:rsidRPr="000F54A2" w:rsidRDefault="00DB39D8" w:rsidP="0022534E">
            <w:pPr>
              <w:jc w:val="center"/>
              <w:rPr>
                <w:sz w:val="18"/>
                <w:szCs w:val="18"/>
              </w:rPr>
              <w:pPrChange w:id="35" w:author="PC8" w:date="2019-11-03T21:13:00Z">
                <w:pPr>
                  <w:spacing w:after="120"/>
                  <w:jc w:val="center"/>
                </w:pPr>
              </w:pPrChange>
            </w:pPr>
            <w:r w:rsidRPr="000F54A2">
              <w:rPr>
                <w:sz w:val="18"/>
                <w:szCs w:val="18"/>
              </w:rPr>
              <w:t>3 estrellas</w:t>
            </w:r>
            <w:r>
              <w:rPr>
                <w:sz w:val="18"/>
                <w:szCs w:val="18"/>
              </w:rPr>
              <w:t xml:space="preserve"> </w:t>
            </w:r>
          </w:p>
        </w:tc>
        <w:tc>
          <w:tcPr>
            <w:tcW w:w="2160" w:type="dxa"/>
            <w:shd w:val="clear" w:color="auto" w:fill="8DB3E2" w:themeFill="text2" w:themeFillTint="66"/>
            <w:vAlign w:val="center"/>
            <w:tcPrChange w:id="36" w:author="PC8" w:date="2019-11-03T21:13:00Z">
              <w:tcPr>
                <w:tcW w:w="2160" w:type="dxa"/>
                <w:shd w:val="clear" w:color="auto" w:fill="C6D9F1" w:themeFill="text2" w:themeFillTint="33"/>
                <w:vAlign w:val="center"/>
              </w:tcPr>
            </w:tcPrChange>
          </w:tcPr>
          <w:p w:rsidR="00DB39D8" w:rsidRPr="000F54A2" w:rsidRDefault="00DB39D8" w:rsidP="0022534E">
            <w:pPr>
              <w:jc w:val="center"/>
              <w:rPr>
                <w:sz w:val="18"/>
                <w:szCs w:val="18"/>
              </w:rPr>
              <w:pPrChange w:id="37" w:author="PC8" w:date="2019-11-03T21:13:00Z">
                <w:pPr>
                  <w:spacing w:after="120"/>
                  <w:jc w:val="center"/>
                </w:pPr>
              </w:pPrChange>
            </w:pPr>
            <w:ins w:id="38" w:author="PC8" w:date="2019-11-03T17:35:00Z">
              <w:r>
                <w:rPr>
                  <w:sz w:val="18"/>
                  <w:szCs w:val="18"/>
                </w:rPr>
                <w:t>E</w:t>
              </w:r>
            </w:ins>
            <w:del w:id="39" w:author="PC8" w:date="2019-11-03T17:35:00Z">
              <w:r w:rsidDel="00DB39D8">
                <w:rPr>
                  <w:sz w:val="18"/>
                  <w:szCs w:val="18"/>
                </w:rPr>
                <w:delText>Jr. Suite</w:delText>
              </w:r>
            </w:del>
            <w:ins w:id="40" w:author="PC8" w:date="2019-11-03T17:35:00Z">
              <w:r>
                <w:rPr>
                  <w:sz w:val="18"/>
                  <w:szCs w:val="18"/>
                </w:rPr>
                <w:t>stándar</w:t>
              </w:r>
            </w:ins>
          </w:p>
        </w:tc>
        <w:tc>
          <w:tcPr>
            <w:tcW w:w="720" w:type="dxa"/>
            <w:shd w:val="clear" w:color="auto" w:fill="8DB3E2" w:themeFill="text2" w:themeFillTint="66"/>
            <w:vAlign w:val="center"/>
            <w:tcPrChange w:id="41" w:author="PC8" w:date="2019-11-03T21:13:00Z">
              <w:tcPr>
                <w:tcW w:w="720" w:type="dxa"/>
                <w:shd w:val="clear" w:color="auto" w:fill="C6D9F1" w:themeFill="text2" w:themeFillTint="33"/>
                <w:vAlign w:val="center"/>
              </w:tcPr>
            </w:tcPrChange>
          </w:tcPr>
          <w:p w:rsidR="00DB39D8" w:rsidRPr="000F54A2" w:rsidRDefault="00DB39D8" w:rsidP="0022534E">
            <w:pPr>
              <w:jc w:val="center"/>
              <w:rPr>
                <w:sz w:val="18"/>
                <w:szCs w:val="18"/>
              </w:rPr>
              <w:pPrChange w:id="42" w:author="PC8" w:date="2019-11-03T21:13:00Z">
                <w:pPr>
                  <w:spacing w:after="120"/>
                  <w:jc w:val="center"/>
                </w:pPr>
              </w:pPrChange>
            </w:pPr>
            <w:ins w:id="43" w:author="PC8" w:date="2019-11-03T17:35:00Z">
              <w:r w:rsidRPr="000F54A2">
                <w:rPr>
                  <w:sz w:val="18"/>
                  <w:szCs w:val="18"/>
                </w:rPr>
                <w:t xml:space="preserve">4 </w:t>
              </w:r>
              <w:r w:rsidRPr="000F54A2">
                <w:rPr>
                  <w:i/>
                  <w:noProof/>
                  <w:sz w:val="18"/>
                  <w:szCs w:val="18"/>
                  <w:lang w:val="es-MX" w:eastAsia="es-MX"/>
                </w:rPr>
                <w:drawing>
                  <wp:inline distT="0" distB="0" distL="0" distR="0" wp14:anchorId="55E81089" wp14:editId="42CF35BB">
                    <wp:extent cx="114300" cy="123825"/>
                    <wp:effectExtent l="0" t="0" r="0" b="9525"/>
                    <wp:docPr id="1"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ins>
            <w:del w:id="44" w:author="PC8" w:date="2019-11-03T17:35:00Z">
              <w:r w:rsidDel="00DB39D8">
                <w:rPr>
                  <w:sz w:val="18"/>
                  <w:szCs w:val="18"/>
                </w:rPr>
                <w:delText>N/A</w:delText>
              </w:r>
              <w:r w:rsidRPr="000F54A2" w:rsidDel="00DB39D8">
                <w:rPr>
                  <w:sz w:val="18"/>
                  <w:szCs w:val="18"/>
                </w:rPr>
                <w:delText xml:space="preserve"> </w:delText>
              </w:r>
            </w:del>
          </w:p>
        </w:tc>
      </w:tr>
    </w:tbl>
    <w:p w:rsidR="00A27167" w:rsidRDefault="00A27167" w:rsidP="00EA0873">
      <w:pPr>
        <w:spacing w:after="120"/>
        <w:jc w:val="both"/>
        <w:rPr>
          <w:sz w:val="18"/>
          <w:szCs w:val="18"/>
        </w:rPr>
      </w:pPr>
    </w:p>
    <w:p w:rsidR="00A27167" w:rsidRPr="000F54A2" w:rsidDel="00DB39D8" w:rsidRDefault="00A27167" w:rsidP="00EA0873">
      <w:pPr>
        <w:spacing w:after="120"/>
        <w:jc w:val="both"/>
        <w:rPr>
          <w:del w:id="45" w:author="PC8" w:date="2019-11-03T17:35:00Z"/>
          <w:sz w:val="18"/>
          <w:szCs w:val="18"/>
        </w:rPr>
      </w:pPr>
    </w:p>
    <w:tbl>
      <w:tblPr>
        <w:tblW w:w="6369"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43"/>
        <w:gridCol w:w="2126"/>
      </w:tblGrid>
      <w:tr w:rsidR="00BC6EE8" w:rsidRPr="000F54A2" w:rsidDel="00DB39D8" w:rsidTr="003F568D">
        <w:trPr>
          <w:trHeight w:val="427"/>
          <w:del w:id="46" w:author="PC8" w:date="2019-11-03T17:35:00Z"/>
        </w:trPr>
        <w:tc>
          <w:tcPr>
            <w:tcW w:w="4243" w:type="dxa"/>
            <w:vMerge w:val="restart"/>
            <w:shd w:val="clear" w:color="auto" w:fill="D9D9D9" w:themeFill="background1" w:themeFillShade="D9"/>
            <w:vAlign w:val="center"/>
          </w:tcPr>
          <w:p w:rsidR="00BC6EE8" w:rsidRPr="000F54A2" w:rsidDel="00DB39D8" w:rsidRDefault="00BC6EE8" w:rsidP="00EA0873">
            <w:pPr>
              <w:spacing w:after="120"/>
              <w:jc w:val="both"/>
              <w:rPr>
                <w:del w:id="47" w:author="PC8" w:date="2019-11-03T17:35:00Z"/>
                <w:b/>
                <w:sz w:val="18"/>
                <w:szCs w:val="18"/>
                <w:lang w:bidi="en-US"/>
              </w:rPr>
            </w:pPr>
            <w:del w:id="48" w:author="PC8" w:date="2019-11-03T17:35:00Z">
              <w:r w:rsidRPr="000F54A2" w:rsidDel="00DB39D8">
                <w:rPr>
                  <w:b/>
                  <w:sz w:val="18"/>
                  <w:szCs w:val="18"/>
                  <w:lang w:bidi="en-US"/>
                </w:rPr>
                <w:delText>Periodo Validez</w:delText>
              </w:r>
            </w:del>
          </w:p>
        </w:tc>
        <w:tc>
          <w:tcPr>
            <w:tcW w:w="2126" w:type="dxa"/>
            <w:shd w:val="clear" w:color="auto" w:fill="D9D9D9" w:themeFill="background1" w:themeFillShade="D9"/>
            <w:vAlign w:val="center"/>
          </w:tcPr>
          <w:p w:rsidR="00BC6EE8" w:rsidRPr="000F54A2" w:rsidDel="00DB39D8" w:rsidRDefault="003202BE" w:rsidP="007449E1">
            <w:pPr>
              <w:jc w:val="center"/>
              <w:rPr>
                <w:del w:id="49" w:author="PC8" w:date="2019-11-03T17:35:00Z"/>
                <w:b/>
                <w:sz w:val="18"/>
                <w:szCs w:val="18"/>
                <w:lang w:bidi="en-US"/>
              </w:rPr>
            </w:pPr>
            <w:del w:id="50" w:author="PC8" w:date="2019-11-03T17:35:00Z">
              <w:r w:rsidDel="00DB39D8">
                <w:rPr>
                  <w:b/>
                  <w:sz w:val="18"/>
                  <w:szCs w:val="18"/>
                  <w:lang w:bidi="en-US"/>
                </w:rPr>
                <w:delText>OCUPACIÓN</w:delText>
              </w:r>
            </w:del>
          </w:p>
        </w:tc>
      </w:tr>
      <w:tr w:rsidR="003F568D" w:rsidRPr="000F54A2" w:rsidDel="00DB39D8" w:rsidTr="003F568D">
        <w:trPr>
          <w:trHeight w:val="405"/>
          <w:del w:id="51" w:author="PC8" w:date="2019-11-03T17:35:00Z"/>
        </w:trPr>
        <w:tc>
          <w:tcPr>
            <w:tcW w:w="4243" w:type="dxa"/>
            <w:vMerge/>
            <w:shd w:val="clear" w:color="auto" w:fill="D9D9D9" w:themeFill="background1" w:themeFillShade="D9"/>
            <w:vAlign w:val="center"/>
          </w:tcPr>
          <w:p w:rsidR="003F568D" w:rsidRPr="000F54A2" w:rsidDel="00DB39D8" w:rsidRDefault="003F568D" w:rsidP="00EA0873">
            <w:pPr>
              <w:spacing w:after="120"/>
              <w:jc w:val="both"/>
              <w:rPr>
                <w:del w:id="52" w:author="PC8" w:date="2019-11-03T17:35:00Z"/>
                <w:b/>
                <w:sz w:val="18"/>
                <w:szCs w:val="18"/>
                <w:lang w:bidi="en-US"/>
              </w:rPr>
            </w:pPr>
          </w:p>
        </w:tc>
        <w:tc>
          <w:tcPr>
            <w:tcW w:w="2126" w:type="dxa"/>
            <w:shd w:val="clear" w:color="auto" w:fill="D9D9D9" w:themeFill="background1" w:themeFillShade="D9"/>
            <w:vAlign w:val="center"/>
          </w:tcPr>
          <w:p w:rsidR="003F568D" w:rsidRPr="000F54A2" w:rsidDel="00DB39D8" w:rsidRDefault="003F568D" w:rsidP="007449E1">
            <w:pPr>
              <w:jc w:val="center"/>
              <w:rPr>
                <w:del w:id="53" w:author="PC8" w:date="2019-11-03T17:35:00Z"/>
                <w:b/>
                <w:sz w:val="18"/>
                <w:szCs w:val="18"/>
                <w:lang w:bidi="en-US"/>
              </w:rPr>
            </w:pPr>
            <w:del w:id="54" w:author="PC8" w:date="2019-11-03T17:35:00Z">
              <w:r w:rsidRPr="000F54A2" w:rsidDel="00DB39D8">
                <w:rPr>
                  <w:b/>
                  <w:sz w:val="18"/>
                  <w:szCs w:val="18"/>
                  <w:lang w:bidi="en-US"/>
                </w:rPr>
                <w:delText>DOBLE</w:delText>
              </w:r>
            </w:del>
          </w:p>
        </w:tc>
      </w:tr>
      <w:tr w:rsidR="003F568D" w:rsidRPr="000F54A2" w:rsidDel="00DB39D8" w:rsidTr="003F568D">
        <w:trPr>
          <w:trHeight w:val="564"/>
          <w:del w:id="55" w:author="PC8" w:date="2019-11-03T17:35:00Z"/>
        </w:trPr>
        <w:tc>
          <w:tcPr>
            <w:tcW w:w="4243" w:type="dxa"/>
            <w:shd w:val="clear" w:color="auto" w:fill="F2F2F2" w:themeFill="background1" w:themeFillShade="F2"/>
            <w:vAlign w:val="center"/>
          </w:tcPr>
          <w:p w:rsidR="003F568D" w:rsidRPr="000F54A2" w:rsidDel="00DB39D8" w:rsidRDefault="003F568D" w:rsidP="003F568D">
            <w:pPr>
              <w:rPr>
                <w:del w:id="56" w:author="PC8" w:date="2019-11-03T17:35:00Z"/>
                <w:b/>
                <w:sz w:val="18"/>
                <w:szCs w:val="18"/>
                <w:lang w:bidi="en-US"/>
              </w:rPr>
            </w:pPr>
            <w:del w:id="57" w:author="PC8" w:date="2019-11-03T17:35:00Z">
              <w:r w:rsidDel="00DB39D8">
                <w:rPr>
                  <w:b/>
                  <w:sz w:val="18"/>
                  <w:szCs w:val="18"/>
                  <w:lang w:bidi="en-US"/>
                </w:rPr>
                <w:delText>11</w:delText>
              </w:r>
              <w:r w:rsidRPr="000F54A2" w:rsidDel="00DB39D8">
                <w:rPr>
                  <w:b/>
                  <w:sz w:val="18"/>
                  <w:szCs w:val="18"/>
                  <w:lang w:bidi="en-US"/>
                </w:rPr>
                <w:delText xml:space="preserve"> de Diciembre, 2019 </w:delText>
              </w:r>
              <w:r w:rsidDel="00DB39D8">
                <w:rPr>
                  <w:b/>
                  <w:sz w:val="18"/>
                  <w:szCs w:val="18"/>
                  <w:lang w:bidi="en-US"/>
                </w:rPr>
                <w:delText xml:space="preserve">- </w:delText>
              </w:r>
              <w:r w:rsidRPr="000F54A2" w:rsidDel="00DB39D8">
                <w:rPr>
                  <w:b/>
                  <w:sz w:val="18"/>
                  <w:szCs w:val="18"/>
                  <w:lang w:bidi="en-US"/>
                </w:rPr>
                <w:delText xml:space="preserve">30 de </w:delText>
              </w:r>
              <w:r w:rsidDel="00DB39D8">
                <w:rPr>
                  <w:b/>
                  <w:sz w:val="18"/>
                  <w:szCs w:val="18"/>
                  <w:lang w:bidi="en-US"/>
                </w:rPr>
                <w:delText>Abril</w:delText>
              </w:r>
              <w:r w:rsidRPr="000F54A2" w:rsidDel="00DB39D8">
                <w:rPr>
                  <w:b/>
                  <w:sz w:val="18"/>
                  <w:szCs w:val="18"/>
                  <w:lang w:bidi="en-US"/>
                </w:rPr>
                <w:delText>, 2020</w:delText>
              </w:r>
              <w:r w:rsidRPr="003202BE" w:rsidDel="00DB39D8">
                <w:rPr>
                  <w:b/>
                  <w:color w:val="FF0000"/>
                  <w:sz w:val="18"/>
                  <w:szCs w:val="18"/>
                  <w:lang w:bidi="en-US"/>
                </w:rPr>
                <w:delText>***</w:delText>
              </w:r>
            </w:del>
          </w:p>
        </w:tc>
        <w:tc>
          <w:tcPr>
            <w:tcW w:w="2126" w:type="dxa"/>
            <w:shd w:val="clear" w:color="auto" w:fill="F2F2F2" w:themeFill="background1" w:themeFillShade="F2"/>
            <w:vAlign w:val="center"/>
          </w:tcPr>
          <w:p w:rsidR="003F568D" w:rsidRPr="000F54A2" w:rsidDel="00DB39D8" w:rsidRDefault="003F568D" w:rsidP="003F568D">
            <w:pPr>
              <w:jc w:val="center"/>
              <w:rPr>
                <w:del w:id="58" w:author="PC8" w:date="2019-11-03T17:35:00Z"/>
                <w:sz w:val="18"/>
                <w:szCs w:val="18"/>
              </w:rPr>
            </w:pPr>
            <w:del w:id="59" w:author="PC8" w:date="2019-11-03T17:35:00Z">
              <w:r w:rsidDel="00DB39D8">
                <w:rPr>
                  <w:sz w:val="18"/>
                  <w:szCs w:val="18"/>
                </w:rPr>
                <w:delText>$2,221</w:delText>
              </w:r>
            </w:del>
          </w:p>
        </w:tc>
      </w:tr>
      <w:tr w:rsidR="003F568D" w:rsidRPr="000F54A2" w:rsidDel="00DB39D8" w:rsidTr="003F568D">
        <w:trPr>
          <w:trHeight w:val="672"/>
          <w:del w:id="60" w:author="PC8" w:date="2019-11-03T17:35:00Z"/>
        </w:trPr>
        <w:tc>
          <w:tcPr>
            <w:tcW w:w="4243" w:type="dxa"/>
            <w:shd w:val="clear" w:color="auto" w:fill="D9D9D9" w:themeFill="background1" w:themeFillShade="D9"/>
            <w:vAlign w:val="center"/>
          </w:tcPr>
          <w:p w:rsidR="003F568D" w:rsidRPr="003F568D" w:rsidDel="00DB39D8" w:rsidRDefault="003F568D" w:rsidP="003F568D">
            <w:pPr>
              <w:pStyle w:val="Sinespaciado"/>
              <w:jc w:val="both"/>
              <w:rPr>
                <w:del w:id="61" w:author="PC8" w:date="2019-11-03T17:35:00Z"/>
                <w:rFonts w:ascii="Arial" w:hAnsi="Arial" w:cs="Arial"/>
                <w:b/>
                <w:sz w:val="18"/>
                <w:szCs w:val="18"/>
                <w:lang w:bidi="en-US"/>
              </w:rPr>
            </w:pPr>
            <w:del w:id="62" w:author="PC8" w:date="2019-11-03T17:35:00Z">
              <w:r w:rsidRPr="003F568D" w:rsidDel="00DB39D8">
                <w:rPr>
                  <w:rFonts w:ascii="Arial" w:hAnsi="Arial" w:cs="Arial"/>
                  <w:b/>
                  <w:sz w:val="18"/>
                  <w:szCs w:val="18"/>
                  <w:lang w:val="es-CR" w:bidi="en-US"/>
                </w:rPr>
                <w:delText xml:space="preserve">01 de Mayo, 2019 - </w:delText>
              </w:r>
              <w:r w:rsidRPr="003F568D" w:rsidDel="00DB39D8">
                <w:rPr>
                  <w:rFonts w:ascii="Arial" w:hAnsi="Arial" w:cs="Arial"/>
                  <w:b/>
                  <w:sz w:val="18"/>
                  <w:szCs w:val="18"/>
                  <w:lang w:bidi="en-US"/>
                </w:rPr>
                <w:delText>10 de Diciembre  2019</w:delText>
              </w:r>
            </w:del>
          </w:p>
        </w:tc>
        <w:tc>
          <w:tcPr>
            <w:tcW w:w="2126" w:type="dxa"/>
            <w:shd w:val="clear" w:color="auto" w:fill="D9D9D9" w:themeFill="background1" w:themeFillShade="D9"/>
            <w:vAlign w:val="center"/>
          </w:tcPr>
          <w:p w:rsidR="003F568D" w:rsidRPr="000F54A2" w:rsidDel="00DB39D8" w:rsidRDefault="003F568D" w:rsidP="003F568D">
            <w:pPr>
              <w:jc w:val="center"/>
              <w:rPr>
                <w:del w:id="63" w:author="PC8" w:date="2019-11-03T17:35:00Z"/>
                <w:sz w:val="18"/>
                <w:szCs w:val="18"/>
              </w:rPr>
            </w:pPr>
            <w:del w:id="64" w:author="PC8" w:date="2019-11-03T17:35:00Z">
              <w:r w:rsidDel="00DB39D8">
                <w:rPr>
                  <w:sz w:val="18"/>
                  <w:szCs w:val="18"/>
                </w:rPr>
                <w:delText>$2,177</w:delText>
              </w:r>
            </w:del>
          </w:p>
        </w:tc>
      </w:tr>
    </w:tbl>
    <w:p w:rsidR="003F568D" w:rsidDel="00DB39D8" w:rsidRDefault="003F568D" w:rsidP="00EA0873">
      <w:pPr>
        <w:spacing w:after="120"/>
        <w:jc w:val="both"/>
        <w:rPr>
          <w:del w:id="65" w:author="PC8" w:date="2019-11-03T17:35:00Z"/>
          <w:color w:val="FF0000"/>
          <w:sz w:val="16"/>
          <w:szCs w:val="16"/>
        </w:rPr>
      </w:pPr>
    </w:p>
    <w:p w:rsidR="003202BE" w:rsidRPr="003202BE" w:rsidDel="00DB39D8" w:rsidRDefault="003202BE" w:rsidP="00EA0873">
      <w:pPr>
        <w:spacing w:after="120"/>
        <w:jc w:val="both"/>
        <w:rPr>
          <w:del w:id="66" w:author="PC8" w:date="2019-11-03T17:35:00Z"/>
          <w:sz w:val="16"/>
          <w:szCs w:val="16"/>
        </w:rPr>
      </w:pPr>
      <w:del w:id="67" w:author="PC8" w:date="2019-11-03T17:35:00Z">
        <w:r w:rsidRPr="003202BE" w:rsidDel="00DB39D8">
          <w:rPr>
            <w:color w:val="FF0000"/>
            <w:sz w:val="16"/>
            <w:szCs w:val="16"/>
          </w:rPr>
          <w:delText>***</w:delText>
        </w:r>
        <w:r w:rsidRPr="003202BE" w:rsidDel="00DB39D8">
          <w:rPr>
            <w:sz w:val="16"/>
            <w:szCs w:val="16"/>
          </w:rPr>
          <w:delText>Periodos especiales como Navidad, Año Nuevo y Semana Santa rogamos consultar condiciones.</w:delText>
        </w:r>
      </w:del>
    </w:p>
    <w:p w:rsidR="00DB39D8" w:rsidRDefault="00DB39D8" w:rsidP="00EA0873">
      <w:pPr>
        <w:spacing w:after="120"/>
        <w:jc w:val="both"/>
        <w:rPr>
          <w:ins w:id="68" w:author="PC8" w:date="2019-11-03T17:35:00Z"/>
          <w:rFonts w:eastAsia="Calibri"/>
          <w:b/>
          <w:bCs/>
          <w:i/>
          <w:iCs/>
          <w:color w:val="1F487C"/>
          <w:sz w:val="18"/>
          <w:szCs w:val="18"/>
          <w:u w:val="single"/>
        </w:rPr>
      </w:pPr>
    </w:p>
    <w:p w:rsidR="00DB39D8" w:rsidRDefault="00DB39D8" w:rsidP="00EA0873">
      <w:pPr>
        <w:spacing w:after="120"/>
        <w:jc w:val="both"/>
        <w:rPr>
          <w:ins w:id="69" w:author="PC8" w:date="2019-11-03T17:35:00Z"/>
          <w:rFonts w:eastAsia="Calibri"/>
          <w:b/>
          <w:bCs/>
          <w:i/>
          <w:iCs/>
          <w:color w:val="1F487C"/>
          <w:sz w:val="18"/>
          <w:szCs w:val="18"/>
          <w:u w:val="single"/>
        </w:rPr>
      </w:pPr>
    </w:p>
    <w:p w:rsidR="00DB39D8" w:rsidRDefault="00DB39D8" w:rsidP="00EA0873">
      <w:pPr>
        <w:spacing w:after="120"/>
        <w:jc w:val="both"/>
        <w:rPr>
          <w:ins w:id="70" w:author="PC8" w:date="2019-11-03T17:37:00Z"/>
          <w:rFonts w:eastAsia="Calibri"/>
          <w:b/>
          <w:bCs/>
          <w:i/>
          <w:iCs/>
          <w:color w:val="1F487C"/>
          <w:sz w:val="18"/>
          <w:szCs w:val="18"/>
          <w:u w:val="single"/>
        </w:rPr>
      </w:pPr>
    </w:p>
    <w:p w:rsidR="00DB39D8" w:rsidRDefault="00DB39D8" w:rsidP="00EA0873">
      <w:pPr>
        <w:spacing w:after="120"/>
        <w:jc w:val="both"/>
        <w:rPr>
          <w:ins w:id="71" w:author="PC8" w:date="2019-11-03T17:35:00Z"/>
          <w:rFonts w:eastAsia="Calibri"/>
          <w:b/>
          <w:bCs/>
          <w:i/>
          <w:iCs/>
          <w:color w:val="1F487C"/>
          <w:sz w:val="18"/>
          <w:szCs w:val="18"/>
          <w:u w:val="single"/>
        </w:rPr>
      </w:pPr>
    </w:p>
    <w:tbl>
      <w:tblPr>
        <w:tblW w:w="0" w:type="auto"/>
        <w:tblInd w:w="-1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Change w:id="72" w:author="PC8" w:date="2019-11-03T21:14:00Z">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PrChange>
      </w:tblPr>
      <w:tblGrid>
        <w:gridCol w:w="2704"/>
        <w:gridCol w:w="1217"/>
        <w:gridCol w:w="1218"/>
        <w:gridCol w:w="1218"/>
        <w:gridCol w:w="1218"/>
        <w:gridCol w:w="1218"/>
        <w:tblGridChange w:id="73">
          <w:tblGrid>
            <w:gridCol w:w="2552"/>
            <w:gridCol w:w="1217"/>
            <w:gridCol w:w="1218"/>
            <w:gridCol w:w="1218"/>
            <w:gridCol w:w="1218"/>
            <w:gridCol w:w="1218"/>
          </w:tblGrid>
        </w:tblGridChange>
      </w:tblGrid>
      <w:tr w:rsidR="00DB39D8" w:rsidRPr="000F54A2" w:rsidTr="0022534E">
        <w:trPr>
          <w:trHeight w:val="349"/>
          <w:ins w:id="74" w:author="PC8" w:date="2019-11-03T17:37:00Z"/>
        </w:trPr>
        <w:tc>
          <w:tcPr>
            <w:tcW w:w="2704" w:type="dxa"/>
            <w:vMerge w:val="restart"/>
            <w:shd w:val="clear" w:color="auto" w:fill="D9D9D9" w:themeFill="background1" w:themeFillShade="D9"/>
            <w:vAlign w:val="center"/>
            <w:tcPrChange w:id="75" w:author="PC8" w:date="2019-11-03T21:14:00Z">
              <w:tcPr>
                <w:tcW w:w="2552" w:type="dxa"/>
                <w:vMerge w:val="restart"/>
                <w:shd w:val="clear" w:color="auto" w:fill="D9D9D9" w:themeFill="background1" w:themeFillShade="D9"/>
                <w:vAlign w:val="center"/>
              </w:tcPr>
            </w:tcPrChange>
          </w:tcPr>
          <w:p w:rsidR="00DB39D8" w:rsidRPr="000F54A2" w:rsidRDefault="00DB39D8" w:rsidP="0022534E">
            <w:pPr>
              <w:jc w:val="both"/>
              <w:rPr>
                <w:ins w:id="76" w:author="PC8" w:date="2019-11-03T17:37:00Z"/>
                <w:b/>
                <w:sz w:val="18"/>
                <w:szCs w:val="18"/>
                <w:lang w:bidi="en-US"/>
              </w:rPr>
              <w:pPrChange w:id="77" w:author="PC8" w:date="2019-11-03T21:14:00Z">
                <w:pPr>
                  <w:spacing w:after="120"/>
                  <w:jc w:val="both"/>
                </w:pPr>
              </w:pPrChange>
            </w:pPr>
            <w:ins w:id="78" w:author="PC8" w:date="2019-11-03T17:37:00Z">
              <w:r w:rsidRPr="000F54A2">
                <w:rPr>
                  <w:b/>
                  <w:sz w:val="18"/>
                  <w:szCs w:val="18"/>
                  <w:lang w:bidi="en-US"/>
                </w:rPr>
                <w:t>Periodo Validez</w:t>
              </w:r>
            </w:ins>
          </w:p>
        </w:tc>
        <w:tc>
          <w:tcPr>
            <w:tcW w:w="6089" w:type="dxa"/>
            <w:gridSpan w:val="5"/>
            <w:shd w:val="clear" w:color="auto" w:fill="D9D9D9" w:themeFill="background1" w:themeFillShade="D9"/>
            <w:vAlign w:val="center"/>
            <w:tcPrChange w:id="79" w:author="PC8" w:date="2019-11-03T21:14:00Z">
              <w:tcPr>
                <w:tcW w:w="6089" w:type="dxa"/>
                <w:gridSpan w:val="5"/>
                <w:shd w:val="clear" w:color="auto" w:fill="D9D9D9" w:themeFill="background1" w:themeFillShade="D9"/>
                <w:vAlign w:val="center"/>
              </w:tcPr>
            </w:tcPrChange>
          </w:tcPr>
          <w:p w:rsidR="00DB39D8" w:rsidRPr="000F54A2" w:rsidRDefault="00DB39D8" w:rsidP="0022534E">
            <w:pPr>
              <w:jc w:val="center"/>
              <w:rPr>
                <w:ins w:id="80" w:author="PC8" w:date="2019-11-03T17:37:00Z"/>
                <w:b/>
                <w:sz w:val="18"/>
                <w:szCs w:val="18"/>
                <w:lang w:bidi="en-US"/>
              </w:rPr>
              <w:pPrChange w:id="81" w:author="PC8" w:date="2019-11-03T21:14:00Z">
                <w:pPr>
                  <w:spacing w:after="120"/>
                  <w:jc w:val="center"/>
                </w:pPr>
              </w:pPrChange>
            </w:pPr>
            <w:ins w:id="82" w:author="PC8" w:date="2019-11-03T17:37:00Z">
              <w:r>
                <w:rPr>
                  <w:b/>
                  <w:sz w:val="18"/>
                  <w:szCs w:val="18"/>
                  <w:lang w:bidi="en-US"/>
                </w:rPr>
                <w:t>OCUPACIÓN</w:t>
              </w:r>
            </w:ins>
          </w:p>
        </w:tc>
      </w:tr>
      <w:tr w:rsidR="00DB39D8" w:rsidRPr="000F54A2" w:rsidTr="0022534E">
        <w:trPr>
          <w:trHeight w:val="398"/>
          <w:ins w:id="83" w:author="PC8" w:date="2019-11-03T17:37:00Z"/>
        </w:trPr>
        <w:tc>
          <w:tcPr>
            <w:tcW w:w="2704" w:type="dxa"/>
            <w:vMerge/>
            <w:shd w:val="clear" w:color="auto" w:fill="D9D9D9" w:themeFill="background1" w:themeFillShade="D9"/>
            <w:vAlign w:val="center"/>
            <w:tcPrChange w:id="84" w:author="PC8" w:date="2019-11-03T21:14:00Z">
              <w:tcPr>
                <w:tcW w:w="2552" w:type="dxa"/>
                <w:vMerge/>
                <w:shd w:val="clear" w:color="auto" w:fill="D9D9D9" w:themeFill="background1" w:themeFillShade="D9"/>
              </w:tcPr>
            </w:tcPrChange>
          </w:tcPr>
          <w:p w:rsidR="00DB39D8" w:rsidRPr="000F54A2" w:rsidRDefault="00DB39D8" w:rsidP="0022534E">
            <w:pPr>
              <w:jc w:val="both"/>
              <w:rPr>
                <w:ins w:id="85" w:author="PC8" w:date="2019-11-03T17:37:00Z"/>
                <w:b/>
                <w:sz w:val="18"/>
                <w:szCs w:val="18"/>
                <w:lang w:bidi="en-US"/>
              </w:rPr>
              <w:pPrChange w:id="86" w:author="PC8" w:date="2019-11-03T21:14:00Z">
                <w:pPr>
                  <w:spacing w:after="120"/>
                  <w:jc w:val="both"/>
                </w:pPr>
              </w:pPrChange>
            </w:pPr>
          </w:p>
        </w:tc>
        <w:tc>
          <w:tcPr>
            <w:tcW w:w="1217" w:type="dxa"/>
            <w:shd w:val="clear" w:color="auto" w:fill="D9D9D9" w:themeFill="background1" w:themeFillShade="D9"/>
            <w:vAlign w:val="center"/>
            <w:tcPrChange w:id="87" w:author="PC8" w:date="2019-11-03T21:14:00Z">
              <w:tcPr>
                <w:tcW w:w="1217" w:type="dxa"/>
                <w:shd w:val="clear" w:color="auto" w:fill="D9D9D9" w:themeFill="background1" w:themeFillShade="D9"/>
                <w:vAlign w:val="center"/>
              </w:tcPr>
            </w:tcPrChange>
          </w:tcPr>
          <w:p w:rsidR="00DB39D8" w:rsidRPr="000F54A2" w:rsidRDefault="00DB39D8" w:rsidP="0022534E">
            <w:pPr>
              <w:jc w:val="center"/>
              <w:rPr>
                <w:ins w:id="88" w:author="PC8" w:date="2019-11-03T17:37:00Z"/>
                <w:b/>
                <w:sz w:val="18"/>
                <w:szCs w:val="18"/>
                <w:lang w:bidi="en-US"/>
              </w:rPr>
              <w:pPrChange w:id="89" w:author="PC8" w:date="2019-11-03T21:14:00Z">
                <w:pPr>
                  <w:spacing w:after="120"/>
                  <w:jc w:val="center"/>
                </w:pPr>
              </w:pPrChange>
            </w:pPr>
            <w:ins w:id="90" w:author="PC8" w:date="2019-11-03T17:37:00Z">
              <w:r w:rsidRPr="000F54A2">
                <w:rPr>
                  <w:b/>
                  <w:sz w:val="18"/>
                  <w:szCs w:val="18"/>
                  <w:lang w:bidi="en-US"/>
                </w:rPr>
                <w:t>SENCILLA</w:t>
              </w:r>
            </w:ins>
          </w:p>
        </w:tc>
        <w:tc>
          <w:tcPr>
            <w:tcW w:w="1218" w:type="dxa"/>
            <w:shd w:val="clear" w:color="auto" w:fill="D9D9D9" w:themeFill="background1" w:themeFillShade="D9"/>
            <w:vAlign w:val="center"/>
            <w:tcPrChange w:id="91" w:author="PC8" w:date="2019-11-03T21:14:00Z">
              <w:tcPr>
                <w:tcW w:w="1218" w:type="dxa"/>
                <w:shd w:val="clear" w:color="auto" w:fill="D9D9D9" w:themeFill="background1" w:themeFillShade="D9"/>
                <w:vAlign w:val="center"/>
              </w:tcPr>
            </w:tcPrChange>
          </w:tcPr>
          <w:p w:rsidR="00DB39D8" w:rsidRPr="000F54A2" w:rsidRDefault="00DB39D8" w:rsidP="0022534E">
            <w:pPr>
              <w:jc w:val="center"/>
              <w:rPr>
                <w:ins w:id="92" w:author="PC8" w:date="2019-11-03T17:37:00Z"/>
                <w:b/>
                <w:sz w:val="18"/>
                <w:szCs w:val="18"/>
                <w:lang w:bidi="en-US"/>
              </w:rPr>
              <w:pPrChange w:id="93" w:author="PC8" w:date="2019-11-03T21:14:00Z">
                <w:pPr>
                  <w:spacing w:after="120"/>
                  <w:jc w:val="center"/>
                </w:pPr>
              </w:pPrChange>
            </w:pPr>
            <w:ins w:id="94" w:author="PC8" w:date="2019-11-03T17:37:00Z">
              <w:r w:rsidRPr="000F54A2">
                <w:rPr>
                  <w:b/>
                  <w:sz w:val="18"/>
                  <w:szCs w:val="18"/>
                  <w:lang w:bidi="en-US"/>
                </w:rPr>
                <w:t>DOBLE</w:t>
              </w:r>
            </w:ins>
          </w:p>
        </w:tc>
        <w:tc>
          <w:tcPr>
            <w:tcW w:w="1218" w:type="dxa"/>
            <w:shd w:val="clear" w:color="auto" w:fill="D9D9D9" w:themeFill="background1" w:themeFillShade="D9"/>
            <w:vAlign w:val="center"/>
            <w:tcPrChange w:id="95" w:author="PC8" w:date="2019-11-03T21:14:00Z">
              <w:tcPr>
                <w:tcW w:w="1218" w:type="dxa"/>
                <w:shd w:val="clear" w:color="auto" w:fill="D9D9D9" w:themeFill="background1" w:themeFillShade="D9"/>
                <w:vAlign w:val="center"/>
              </w:tcPr>
            </w:tcPrChange>
          </w:tcPr>
          <w:p w:rsidR="00DB39D8" w:rsidRPr="000F54A2" w:rsidRDefault="00DB39D8" w:rsidP="0022534E">
            <w:pPr>
              <w:jc w:val="center"/>
              <w:rPr>
                <w:ins w:id="96" w:author="PC8" w:date="2019-11-03T17:37:00Z"/>
                <w:b/>
                <w:sz w:val="18"/>
                <w:szCs w:val="18"/>
                <w:lang w:bidi="en-US"/>
              </w:rPr>
              <w:pPrChange w:id="97" w:author="PC8" w:date="2019-11-03T21:14:00Z">
                <w:pPr>
                  <w:spacing w:after="120"/>
                  <w:jc w:val="center"/>
                </w:pPr>
              </w:pPrChange>
            </w:pPr>
            <w:ins w:id="98" w:author="PC8" w:date="2019-11-03T17:37:00Z">
              <w:r w:rsidRPr="000F54A2">
                <w:rPr>
                  <w:b/>
                  <w:sz w:val="18"/>
                  <w:szCs w:val="18"/>
                  <w:lang w:bidi="en-US"/>
                </w:rPr>
                <w:t>TRIPLE</w:t>
              </w:r>
            </w:ins>
          </w:p>
        </w:tc>
        <w:tc>
          <w:tcPr>
            <w:tcW w:w="1218" w:type="dxa"/>
            <w:shd w:val="clear" w:color="auto" w:fill="D9D9D9" w:themeFill="background1" w:themeFillShade="D9"/>
            <w:vAlign w:val="center"/>
            <w:tcPrChange w:id="99" w:author="PC8" w:date="2019-11-03T21:14:00Z">
              <w:tcPr>
                <w:tcW w:w="1218" w:type="dxa"/>
                <w:shd w:val="clear" w:color="auto" w:fill="D9D9D9" w:themeFill="background1" w:themeFillShade="D9"/>
                <w:vAlign w:val="center"/>
              </w:tcPr>
            </w:tcPrChange>
          </w:tcPr>
          <w:p w:rsidR="00DB39D8" w:rsidRPr="000F54A2" w:rsidRDefault="00DB39D8" w:rsidP="0022534E">
            <w:pPr>
              <w:jc w:val="center"/>
              <w:rPr>
                <w:ins w:id="100" w:author="PC8" w:date="2019-11-03T17:37:00Z"/>
                <w:b/>
                <w:sz w:val="18"/>
                <w:szCs w:val="18"/>
                <w:lang w:bidi="en-US"/>
              </w:rPr>
              <w:pPrChange w:id="101" w:author="PC8" w:date="2019-11-03T21:14:00Z">
                <w:pPr>
                  <w:spacing w:after="120"/>
                  <w:jc w:val="center"/>
                </w:pPr>
              </w:pPrChange>
            </w:pPr>
            <w:ins w:id="102" w:author="PC8" w:date="2019-11-03T17:37:00Z">
              <w:r w:rsidRPr="000F54A2">
                <w:rPr>
                  <w:b/>
                  <w:sz w:val="18"/>
                  <w:szCs w:val="18"/>
                  <w:lang w:bidi="en-US"/>
                </w:rPr>
                <w:t>NIÑO</w:t>
              </w:r>
              <w:r w:rsidRPr="003202BE">
                <w:rPr>
                  <w:b/>
                  <w:color w:val="FF0000"/>
                  <w:sz w:val="18"/>
                  <w:szCs w:val="18"/>
                  <w:lang w:bidi="en-US"/>
                </w:rPr>
                <w:t>**</w:t>
              </w:r>
            </w:ins>
          </w:p>
        </w:tc>
        <w:tc>
          <w:tcPr>
            <w:tcW w:w="1218" w:type="dxa"/>
            <w:shd w:val="clear" w:color="auto" w:fill="D9D9D9" w:themeFill="background1" w:themeFillShade="D9"/>
            <w:vAlign w:val="center"/>
            <w:tcPrChange w:id="103" w:author="PC8" w:date="2019-11-03T21:14:00Z">
              <w:tcPr>
                <w:tcW w:w="1218" w:type="dxa"/>
                <w:shd w:val="clear" w:color="auto" w:fill="D9D9D9" w:themeFill="background1" w:themeFillShade="D9"/>
                <w:vAlign w:val="center"/>
              </w:tcPr>
            </w:tcPrChange>
          </w:tcPr>
          <w:p w:rsidR="00DB39D8" w:rsidRPr="000F54A2" w:rsidRDefault="00DB39D8" w:rsidP="0022534E">
            <w:pPr>
              <w:jc w:val="center"/>
              <w:rPr>
                <w:ins w:id="104" w:author="PC8" w:date="2019-11-03T17:37:00Z"/>
                <w:b/>
                <w:sz w:val="18"/>
                <w:szCs w:val="18"/>
                <w:lang w:bidi="en-US"/>
              </w:rPr>
              <w:pPrChange w:id="105" w:author="PC8" w:date="2019-11-03T21:14:00Z">
                <w:pPr>
                  <w:spacing w:after="120"/>
                  <w:jc w:val="center"/>
                </w:pPr>
              </w:pPrChange>
            </w:pPr>
            <w:ins w:id="106" w:author="PC8" w:date="2019-11-03T17:37:00Z">
              <w:r w:rsidRPr="000F54A2">
                <w:rPr>
                  <w:b/>
                  <w:sz w:val="18"/>
                  <w:szCs w:val="18"/>
                  <w:lang w:bidi="en-US"/>
                </w:rPr>
                <w:t>PVS</w:t>
              </w:r>
              <w:r w:rsidRPr="003202BE">
                <w:rPr>
                  <w:b/>
                  <w:color w:val="FF0000"/>
                  <w:sz w:val="18"/>
                  <w:szCs w:val="18"/>
                  <w:lang w:bidi="en-US"/>
                </w:rPr>
                <w:t>*</w:t>
              </w:r>
            </w:ins>
          </w:p>
        </w:tc>
      </w:tr>
      <w:tr w:rsidR="00DB39D8" w:rsidRPr="000F54A2" w:rsidTr="0022534E">
        <w:trPr>
          <w:trHeight w:val="539"/>
          <w:ins w:id="107" w:author="PC8" w:date="2019-11-03T17:37:00Z"/>
          <w:trPrChange w:id="108" w:author="PC8" w:date="2019-11-03T21:14:00Z">
            <w:trPr>
              <w:trHeight w:val="539"/>
            </w:trPr>
          </w:trPrChange>
        </w:trPr>
        <w:tc>
          <w:tcPr>
            <w:tcW w:w="2704" w:type="dxa"/>
            <w:shd w:val="clear" w:color="auto" w:fill="F2F2F2" w:themeFill="background1" w:themeFillShade="F2"/>
            <w:vAlign w:val="center"/>
            <w:tcPrChange w:id="109" w:author="PC8" w:date="2019-11-03T21:14:00Z">
              <w:tcPr>
                <w:tcW w:w="2552" w:type="dxa"/>
                <w:shd w:val="clear" w:color="auto" w:fill="F2F2F2" w:themeFill="background1" w:themeFillShade="F2"/>
                <w:vAlign w:val="center"/>
              </w:tcPr>
            </w:tcPrChange>
          </w:tcPr>
          <w:p w:rsidR="00DB39D8" w:rsidRPr="000F54A2" w:rsidRDefault="00DB39D8" w:rsidP="0022534E">
            <w:pPr>
              <w:rPr>
                <w:ins w:id="110" w:author="PC8" w:date="2019-11-03T17:37:00Z"/>
                <w:b/>
                <w:sz w:val="18"/>
                <w:szCs w:val="18"/>
                <w:lang w:bidi="en-US"/>
              </w:rPr>
            </w:pPr>
            <w:ins w:id="111" w:author="PC8" w:date="2019-11-03T17:37:00Z">
              <w:r>
                <w:rPr>
                  <w:b/>
                  <w:sz w:val="18"/>
                  <w:szCs w:val="18"/>
                  <w:lang w:bidi="en-US"/>
                </w:rPr>
                <w:t>01</w:t>
              </w:r>
              <w:r w:rsidRPr="000F54A2">
                <w:rPr>
                  <w:b/>
                  <w:sz w:val="18"/>
                  <w:szCs w:val="18"/>
                  <w:lang w:bidi="en-US"/>
                </w:rPr>
                <w:t xml:space="preserve"> de Diciembre, 2019 </w:t>
              </w:r>
              <w:r>
                <w:rPr>
                  <w:b/>
                  <w:sz w:val="18"/>
                  <w:szCs w:val="18"/>
                  <w:lang w:bidi="en-US"/>
                </w:rPr>
                <w:t>-</w:t>
              </w:r>
            </w:ins>
          </w:p>
          <w:p w:rsidR="00DB39D8" w:rsidRPr="000F54A2" w:rsidRDefault="00DB39D8" w:rsidP="0022534E">
            <w:pPr>
              <w:rPr>
                <w:ins w:id="112" w:author="PC8" w:date="2019-11-03T17:37:00Z"/>
                <w:b/>
                <w:sz w:val="18"/>
                <w:szCs w:val="18"/>
                <w:lang w:bidi="en-US"/>
              </w:rPr>
            </w:pPr>
            <w:ins w:id="113" w:author="PC8" w:date="2019-11-03T17:37:00Z">
              <w:r w:rsidRPr="000F54A2">
                <w:rPr>
                  <w:b/>
                  <w:sz w:val="18"/>
                  <w:szCs w:val="18"/>
                  <w:lang w:bidi="en-US"/>
                </w:rPr>
                <w:t xml:space="preserve">30 de </w:t>
              </w:r>
              <w:r>
                <w:rPr>
                  <w:b/>
                  <w:sz w:val="18"/>
                  <w:szCs w:val="18"/>
                  <w:lang w:bidi="en-US"/>
                </w:rPr>
                <w:t>Abril</w:t>
              </w:r>
              <w:r w:rsidRPr="000F54A2">
                <w:rPr>
                  <w:b/>
                  <w:sz w:val="18"/>
                  <w:szCs w:val="18"/>
                  <w:lang w:bidi="en-US"/>
                </w:rPr>
                <w:t>, 2020</w:t>
              </w:r>
              <w:r w:rsidRPr="003202BE">
                <w:rPr>
                  <w:b/>
                  <w:color w:val="FF0000"/>
                  <w:sz w:val="18"/>
                  <w:szCs w:val="18"/>
                  <w:lang w:bidi="en-US"/>
                </w:rPr>
                <w:t>***</w:t>
              </w:r>
            </w:ins>
          </w:p>
        </w:tc>
        <w:tc>
          <w:tcPr>
            <w:tcW w:w="1217" w:type="dxa"/>
            <w:shd w:val="clear" w:color="auto" w:fill="F2F2F2" w:themeFill="background1" w:themeFillShade="F2"/>
            <w:vAlign w:val="center"/>
            <w:tcPrChange w:id="114" w:author="PC8" w:date="2019-11-03T21:14:00Z">
              <w:tcPr>
                <w:tcW w:w="1217" w:type="dxa"/>
                <w:shd w:val="clear" w:color="auto" w:fill="F2F2F2" w:themeFill="background1" w:themeFillShade="F2"/>
                <w:vAlign w:val="center"/>
              </w:tcPr>
            </w:tcPrChange>
          </w:tcPr>
          <w:p w:rsidR="00DB39D8" w:rsidRPr="000F54A2" w:rsidRDefault="00DB39D8" w:rsidP="0022534E">
            <w:pPr>
              <w:jc w:val="center"/>
              <w:rPr>
                <w:ins w:id="115" w:author="PC8" w:date="2019-11-03T17:37:00Z"/>
                <w:sz w:val="18"/>
                <w:szCs w:val="18"/>
              </w:rPr>
              <w:pPrChange w:id="116" w:author="PC8" w:date="2019-11-03T21:14:00Z">
                <w:pPr>
                  <w:spacing w:after="120"/>
                  <w:jc w:val="center"/>
                </w:pPr>
              </w:pPrChange>
            </w:pPr>
            <w:ins w:id="117" w:author="PC8" w:date="2019-11-03T17:37:00Z">
              <w:r>
                <w:rPr>
                  <w:sz w:val="18"/>
                  <w:szCs w:val="18"/>
                </w:rPr>
                <w:t>$</w:t>
              </w:r>
            </w:ins>
            <w:ins w:id="118" w:author="PC8" w:date="2019-11-03T17:41:00Z">
              <w:r>
                <w:rPr>
                  <w:sz w:val="18"/>
                  <w:szCs w:val="18"/>
                </w:rPr>
                <w:t>2,301</w:t>
              </w:r>
            </w:ins>
          </w:p>
        </w:tc>
        <w:tc>
          <w:tcPr>
            <w:tcW w:w="1218" w:type="dxa"/>
            <w:shd w:val="clear" w:color="auto" w:fill="F2F2F2" w:themeFill="background1" w:themeFillShade="F2"/>
            <w:vAlign w:val="center"/>
            <w:tcPrChange w:id="119"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20" w:author="PC8" w:date="2019-11-03T17:37:00Z"/>
                <w:sz w:val="18"/>
                <w:szCs w:val="18"/>
              </w:rPr>
              <w:pPrChange w:id="121" w:author="PC8" w:date="2019-11-03T21:14:00Z">
                <w:pPr>
                  <w:spacing w:after="120"/>
                  <w:jc w:val="center"/>
                </w:pPr>
              </w:pPrChange>
            </w:pPr>
            <w:ins w:id="122" w:author="PC8" w:date="2019-11-03T17:37:00Z">
              <w:r>
                <w:rPr>
                  <w:sz w:val="18"/>
                  <w:szCs w:val="18"/>
                </w:rPr>
                <w:t>$1,</w:t>
              </w:r>
            </w:ins>
            <w:ins w:id="123" w:author="PC8" w:date="2019-11-03T17:42:00Z">
              <w:r>
                <w:rPr>
                  <w:sz w:val="18"/>
                  <w:szCs w:val="18"/>
                </w:rPr>
                <w:t>712</w:t>
              </w:r>
            </w:ins>
          </w:p>
        </w:tc>
        <w:tc>
          <w:tcPr>
            <w:tcW w:w="1218" w:type="dxa"/>
            <w:shd w:val="clear" w:color="auto" w:fill="F2F2F2" w:themeFill="background1" w:themeFillShade="F2"/>
            <w:vAlign w:val="center"/>
            <w:tcPrChange w:id="124"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25" w:author="PC8" w:date="2019-11-03T17:37:00Z"/>
                <w:sz w:val="18"/>
                <w:szCs w:val="18"/>
              </w:rPr>
              <w:pPrChange w:id="126" w:author="PC8" w:date="2019-11-03T21:14:00Z">
                <w:pPr>
                  <w:spacing w:after="120"/>
                  <w:jc w:val="center"/>
                </w:pPr>
              </w:pPrChange>
            </w:pPr>
            <w:ins w:id="127" w:author="PC8" w:date="2019-11-03T17:37:00Z">
              <w:r>
                <w:rPr>
                  <w:sz w:val="18"/>
                  <w:szCs w:val="18"/>
                </w:rPr>
                <w:t>$1,</w:t>
              </w:r>
            </w:ins>
            <w:ins w:id="128" w:author="PC8" w:date="2019-11-03T17:42:00Z">
              <w:r w:rsidR="0064059D">
                <w:rPr>
                  <w:sz w:val="18"/>
                  <w:szCs w:val="18"/>
                </w:rPr>
                <w:t>490</w:t>
              </w:r>
            </w:ins>
          </w:p>
        </w:tc>
        <w:tc>
          <w:tcPr>
            <w:tcW w:w="1218" w:type="dxa"/>
            <w:shd w:val="clear" w:color="auto" w:fill="F2F2F2" w:themeFill="background1" w:themeFillShade="F2"/>
            <w:vAlign w:val="center"/>
            <w:tcPrChange w:id="129"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30" w:author="PC8" w:date="2019-11-03T17:37:00Z"/>
                <w:sz w:val="18"/>
                <w:szCs w:val="18"/>
              </w:rPr>
              <w:pPrChange w:id="131" w:author="PC8" w:date="2019-11-03T21:14:00Z">
                <w:pPr>
                  <w:spacing w:after="120"/>
                  <w:jc w:val="center"/>
                </w:pPr>
              </w:pPrChange>
            </w:pPr>
            <w:ins w:id="132" w:author="PC8" w:date="2019-11-03T17:38:00Z">
              <w:r w:rsidRPr="00E970DB">
                <w:rPr>
                  <w:sz w:val="18"/>
                  <w:szCs w:val="18"/>
                </w:rPr>
                <w:t>$</w:t>
              </w:r>
            </w:ins>
            <w:ins w:id="133" w:author="PC8" w:date="2019-11-03T17:42:00Z">
              <w:r w:rsidR="0064059D">
                <w:rPr>
                  <w:sz w:val="18"/>
                  <w:szCs w:val="18"/>
                </w:rPr>
                <w:t>490</w:t>
              </w:r>
            </w:ins>
          </w:p>
        </w:tc>
        <w:tc>
          <w:tcPr>
            <w:tcW w:w="1218" w:type="dxa"/>
            <w:shd w:val="clear" w:color="auto" w:fill="F2F2F2" w:themeFill="background1" w:themeFillShade="F2"/>
            <w:vAlign w:val="center"/>
            <w:tcPrChange w:id="134"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35" w:author="PC8" w:date="2019-11-03T17:37:00Z"/>
                <w:sz w:val="18"/>
                <w:szCs w:val="18"/>
              </w:rPr>
              <w:pPrChange w:id="136" w:author="PC8" w:date="2019-11-03T21:14:00Z">
                <w:pPr>
                  <w:spacing w:after="120"/>
                  <w:jc w:val="center"/>
                </w:pPr>
              </w:pPrChange>
            </w:pPr>
            <w:ins w:id="137" w:author="PC8" w:date="2019-11-03T17:37:00Z">
              <w:r>
                <w:rPr>
                  <w:sz w:val="18"/>
                  <w:szCs w:val="18"/>
                </w:rPr>
                <w:t>$</w:t>
              </w:r>
            </w:ins>
            <w:ins w:id="138" w:author="PC8" w:date="2019-11-03T17:43:00Z">
              <w:r w:rsidR="0064059D">
                <w:rPr>
                  <w:sz w:val="18"/>
                  <w:szCs w:val="18"/>
                </w:rPr>
                <w:t>3,392</w:t>
              </w:r>
            </w:ins>
          </w:p>
        </w:tc>
      </w:tr>
      <w:tr w:rsidR="00DB39D8" w:rsidRPr="000F54A2" w:rsidTr="0022534E">
        <w:trPr>
          <w:trHeight w:val="533"/>
          <w:ins w:id="139" w:author="PC8" w:date="2019-11-03T17:37:00Z"/>
          <w:trPrChange w:id="140" w:author="PC8" w:date="2019-11-03T21:14:00Z">
            <w:trPr>
              <w:trHeight w:val="533"/>
            </w:trPr>
          </w:trPrChange>
        </w:trPr>
        <w:tc>
          <w:tcPr>
            <w:tcW w:w="2704" w:type="dxa"/>
            <w:shd w:val="clear" w:color="auto" w:fill="F2F2F2" w:themeFill="background1" w:themeFillShade="F2"/>
            <w:vAlign w:val="center"/>
            <w:tcPrChange w:id="141" w:author="PC8" w:date="2019-11-03T21:14:00Z">
              <w:tcPr>
                <w:tcW w:w="2552" w:type="dxa"/>
                <w:shd w:val="clear" w:color="auto" w:fill="F2F2F2" w:themeFill="background1" w:themeFillShade="F2"/>
                <w:vAlign w:val="center"/>
              </w:tcPr>
            </w:tcPrChange>
          </w:tcPr>
          <w:p w:rsidR="00DB39D8" w:rsidRPr="000F54A2" w:rsidRDefault="00DB39D8" w:rsidP="0022534E">
            <w:pPr>
              <w:pStyle w:val="Sinespaciado"/>
              <w:jc w:val="both"/>
              <w:rPr>
                <w:ins w:id="142" w:author="PC8" w:date="2019-11-03T17:37:00Z"/>
                <w:rFonts w:ascii="Arial" w:hAnsi="Arial" w:cs="Arial"/>
                <w:b/>
                <w:sz w:val="18"/>
                <w:szCs w:val="18"/>
                <w:lang w:val="es-CR" w:bidi="en-US"/>
              </w:rPr>
            </w:pPr>
            <w:ins w:id="143" w:author="PC8" w:date="2019-11-03T17:37:00Z">
              <w:r w:rsidRPr="000F54A2">
                <w:rPr>
                  <w:rFonts w:ascii="Arial" w:hAnsi="Arial" w:cs="Arial"/>
                  <w:b/>
                  <w:sz w:val="18"/>
                  <w:szCs w:val="18"/>
                  <w:lang w:val="es-CR" w:bidi="en-US"/>
                </w:rPr>
                <w:t xml:space="preserve">01 de </w:t>
              </w:r>
              <w:r>
                <w:rPr>
                  <w:rFonts w:ascii="Arial" w:hAnsi="Arial" w:cs="Arial"/>
                  <w:b/>
                  <w:sz w:val="18"/>
                  <w:szCs w:val="18"/>
                  <w:lang w:val="es-CR" w:bidi="en-US"/>
                </w:rPr>
                <w:t>Mayo</w:t>
              </w:r>
              <w:r w:rsidRPr="000F54A2">
                <w:rPr>
                  <w:rFonts w:ascii="Arial" w:hAnsi="Arial" w:cs="Arial"/>
                  <w:b/>
                  <w:sz w:val="18"/>
                  <w:szCs w:val="18"/>
                  <w:lang w:val="es-CR" w:bidi="en-US"/>
                </w:rPr>
                <w:t xml:space="preserve">, 2020 </w:t>
              </w:r>
              <w:r>
                <w:rPr>
                  <w:rFonts w:ascii="Arial" w:hAnsi="Arial" w:cs="Arial"/>
                  <w:b/>
                  <w:sz w:val="18"/>
                  <w:szCs w:val="18"/>
                  <w:lang w:val="es-CR" w:bidi="en-US"/>
                </w:rPr>
                <w:t>-</w:t>
              </w:r>
            </w:ins>
          </w:p>
          <w:p w:rsidR="00DB39D8" w:rsidRPr="000F54A2" w:rsidRDefault="00DB39D8" w:rsidP="0022534E">
            <w:pPr>
              <w:rPr>
                <w:ins w:id="144" w:author="PC8" w:date="2019-11-03T17:37:00Z"/>
                <w:b/>
                <w:sz w:val="18"/>
                <w:szCs w:val="18"/>
                <w:lang w:bidi="en-US"/>
              </w:rPr>
            </w:pPr>
            <w:ins w:id="145" w:author="PC8" w:date="2019-11-03T17:37:00Z">
              <w:r>
                <w:rPr>
                  <w:b/>
                  <w:sz w:val="18"/>
                  <w:szCs w:val="18"/>
                  <w:lang w:bidi="en-US"/>
                </w:rPr>
                <w:t>30</w:t>
              </w:r>
              <w:r w:rsidRPr="000F54A2">
                <w:rPr>
                  <w:b/>
                  <w:sz w:val="18"/>
                  <w:szCs w:val="18"/>
                  <w:lang w:bidi="en-US"/>
                </w:rPr>
                <w:t xml:space="preserve"> de </w:t>
              </w:r>
              <w:r>
                <w:rPr>
                  <w:b/>
                  <w:sz w:val="18"/>
                  <w:szCs w:val="18"/>
                  <w:lang w:bidi="en-US"/>
                </w:rPr>
                <w:t>Junio</w:t>
              </w:r>
            </w:ins>
            <w:ins w:id="146" w:author="PC8" w:date="2019-11-03T21:17:00Z">
              <w:r w:rsidR="0045197B">
                <w:rPr>
                  <w:b/>
                  <w:sz w:val="18"/>
                  <w:szCs w:val="18"/>
                  <w:lang w:bidi="en-US"/>
                </w:rPr>
                <w:t xml:space="preserve"> </w:t>
              </w:r>
            </w:ins>
            <w:ins w:id="147" w:author="PC8" w:date="2019-11-03T17:37:00Z">
              <w:r w:rsidRPr="000F54A2">
                <w:rPr>
                  <w:b/>
                  <w:sz w:val="18"/>
                  <w:szCs w:val="18"/>
                  <w:lang w:bidi="en-US"/>
                </w:rPr>
                <w:t>2020</w:t>
              </w:r>
            </w:ins>
          </w:p>
        </w:tc>
        <w:tc>
          <w:tcPr>
            <w:tcW w:w="1217" w:type="dxa"/>
            <w:shd w:val="clear" w:color="auto" w:fill="F2F2F2" w:themeFill="background1" w:themeFillShade="F2"/>
            <w:vAlign w:val="center"/>
            <w:tcPrChange w:id="148" w:author="PC8" w:date="2019-11-03T21:14:00Z">
              <w:tcPr>
                <w:tcW w:w="1217" w:type="dxa"/>
                <w:shd w:val="clear" w:color="auto" w:fill="F2F2F2" w:themeFill="background1" w:themeFillShade="F2"/>
                <w:vAlign w:val="center"/>
              </w:tcPr>
            </w:tcPrChange>
          </w:tcPr>
          <w:p w:rsidR="00DB39D8" w:rsidRPr="000F54A2" w:rsidRDefault="00DB39D8" w:rsidP="0022534E">
            <w:pPr>
              <w:jc w:val="center"/>
              <w:rPr>
                <w:ins w:id="149" w:author="PC8" w:date="2019-11-03T17:37:00Z"/>
                <w:sz w:val="18"/>
                <w:szCs w:val="18"/>
              </w:rPr>
              <w:pPrChange w:id="150" w:author="PC8" w:date="2019-11-03T21:14:00Z">
                <w:pPr>
                  <w:spacing w:after="120"/>
                  <w:jc w:val="center"/>
                </w:pPr>
              </w:pPrChange>
            </w:pPr>
            <w:ins w:id="151" w:author="PC8" w:date="2019-11-03T17:37:00Z">
              <w:r>
                <w:rPr>
                  <w:sz w:val="18"/>
                  <w:szCs w:val="18"/>
                </w:rPr>
                <w:t>$</w:t>
              </w:r>
            </w:ins>
            <w:ins w:id="152" w:author="PC8" w:date="2019-11-03T17:41:00Z">
              <w:r>
                <w:rPr>
                  <w:sz w:val="18"/>
                  <w:szCs w:val="18"/>
                </w:rPr>
                <w:t>2,216</w:t>
              </w:r>
            </w:ins>
          </w:p>
        </w:tc>
        <w:tc>
          <w:tcPr>
            <w:tcW w:w="1218" w:type="dxa"/>
            <w:shd w:val="clear" w:color="auto" w:fill="F2F2F2" w:themeFill="background1" w:themeFillShade="F2"/>
            <w:vAlign w:val="center"/>
            <w:tcPrChange w:id="153"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54" w:author="PC8" w:date="2019-11-03T17:37:00Z"/>
                <w:sz w:val="18"/>
                <w:szCs w:val="18"/>
              </w:rPr>
              <w:pPrChange w:id="155" w:author="PC8" w:date="2019-11-03T21:14:00Z">
                <w:pPr>
                  <w:spacing w:after="120"/>
                  <w:jc w:val="center"/>
                </w:pPr>
              </w:pPrChange>
            </w:pPr>
            <w:ins w:id="156" w:author="PC8" w:date="2019-11-03T17:37:00Z">
              <w:r>
                <w:rPr>
                  <w:sz w:val="18"/>
                  <w:szCs w:val="18"/>
                </w:rPr>
                <w:t>$1,</w:t>
              </w:r>
            </w:ins>
            <w:ins w:id="157" w:author="PC8" w:date="2019-11-03T17:42:00Z">
              <w:r>
                <w:rPr>
                  <w:sz w:val="18"/>
                  <w:szCs w:val="18"/>
                </w:rPr>
                <w:t>669</w:t>
              </w:r>
            </w:ins>
          </w:p>
        </w:tc>
        <w:tc>
          <w:tcPr>
            <w:tcW w:w="1218" w:type="dxa"/>
            <w:shd w:val="clear" w:color="auto" w:fill="F2F2F2" w:themeFill="background1" w:themeFillShade="F2"/>
            <w:vAlign w:val="center"/>
            <w:tcPrChange w:id="158"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59" w:author="PC8" w:date="2019-11-03T17:37:00Z"/>
                <w:sz w:val="18"/>
                <w:szCs w:val="18"/>
              </w:rPr>
              <w:pPrChange w:id="160" w:author="PC8" w:date="2019-11-03T21:14:00Z">
                <w:pPr>
                  <w:spacing w:after="120"/>
                  <w:jc w:val="center"/>
                </w:pPr>
              </w:pPrChange>
            </w:pPr>
            <w:ins w:id="161" w:author="PC8" w:date="2019-11-03T17:37:00Z">
              <w:r>
                <w:rPr>
                  <w:sz w:val="18"/>
                  <w:szCs w:val="18"/>
                </w:rPr>
                <w:t>$1,</w:t>
              </w:r>
            </w:ins>
            <w:ins w:id="162" w:author="PC8" w:date="2019-11-03T17:42:00Z">
              <w:r w:rsidR="0064059D">
                <w:rPr>
                  <w:sz w:val="18"/>
                  <w:szCs w:val="18"/>
                </w:rPr>
                <w:t>460</w:t>
              </w:r>
            </w:ins>
          </w:p>
        </w:tc>
        <w:tc>
          <w:tcPr>
            <w:tcW w:w="1218" w:type="dxa"/>
            <w:shd w:val="clear" w:color="auto" w:fill="F2F2F2" w:themeFill="background1" w:themeFillShade="F2"/>
            <w:vAlign w:val="center"/>
            <w:tcPrChange w:id="163" w:author="PC8" w:date="2019-11-03T21:14:00Z">
              <w:tcPr>
                <w:tcW w:w="1218" w:type="dxa"/>
                <w:shd w:val="clear" w:color="auto" w:fill="F2F2F2" w:themeFill="background1" w:themeFillShade="F2"/>
                <w:vAlign w:val="center"/>
              </w:tcPr>
            </w:tcPrChange>
          </w:tcPr>
          <w:p w:rsidR="00DB39D8" w:rsidRPr="000F54A2" w:rsidRDefault="00DB39D8" w:rsidP="0045197B">
            <w:pPr>
              <w:jc w:val="center"/>
              <w:rPr>
                <w:ins w:id="164" w:author="PC8" w:date="2019-11-03T17:37:00Z"/>
                <w:sz w:val="18"/>
                <w:szCs w:val="18"/>
              </w:rPr>
              <w:pPrChange w:id="165" w:author="PC8" w:date="2019-11-03T21:15:00Z">
                <w:pPr>
                  <w:spacing w:after="120"/>
                  <w:jc w:val="center"/>
                </w:pPr>
              </w:pPrChange>
            </w:pPr>
            <w:ins w:id="166" w:author="PC8" w:date="2019-11-03T17:38:00Z">
              <w:r w:rsidRPr="00E970DB">
                <w:rPr>
                  <w:sz w:val="18"/>
                  <w:szCs w:val="18"/>
                </w:rPr>
                <w:t>$</w:t>
              </w:r>
            </w:ins>
            <w:ins w:id="167" w:author="PC8" w:date="2019-11-03T17:42:00Z">
              <w:r w:rsidR="0064059D">
                <w:rPr>
                  <w:sz w:val="18"/>
                  <w:szCs w:val="18"/>
                </w:rPr>
                <w:t>490</w:t>
              </w:r>
            </w:ins>
          </w:p>
        </w:tc>
        <w:tc>
          <w:tcPr>
            <w:tcW w:w="1218" w:type="dxa"/>
            <w:shd w:val="clear" w:color="auto" w:fill="F2F2F2" w:themeFill="background1" w:themeFillShade="F2"/>
            <w:vAlign w:val="center"/>
            <w:tcPrChange w:id="168"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69" w:author="PC8" w:date="2019-11-03T17:37:00Z"/>
                <w:sz w:val="18"/>
                <w:szCs w:val="18"/>
              </w:rPr>
              <w:pPrChange w:id="170" w:author="PC8" w:date="2019-11-03T21:14:00Z">
                <w:pPr>
                  <w:spacing w:after="120"/>
                  <w:jc w:val="center"/>
                </w:pPr>
              </w:pPrChange>
            </w:pPr>
            <w:ins w:id="171" w:author="PC8" w:date="2019-11-03T17:37:00Z">
              <w:r>
                <w:rPr>
                  <w:sz w:val="18"/>
                  <w:szCs w:val="18"/>
                </w:rPr>
                <w:t>$</w:t>
              </w:r>
            </w:ins>
            <w:ins w:id="172" w:author="PC8" w:date="2019-11-03T17:43:00Z">
              <w:r w:rsidR="0064059D">
                <w:rPr>
                  <w:sz w:val="18"/>
                  <w:szCs w:val="18"/>
                </w:rPr>
                <w:t>3,307</w:t>
              </w:r>
            </w:ins>
          </w:p>
        </w:tc>
      </w:tr>
      <w:tr w:rsidR="00DB39D8" w:rsidRPr="000F54A2" w:rsidTr="0022534E">
        <w:trPr>
          <w:trHeight w:val="682"/>
          <w:ins w:id="173" w:author="PC8" w:date="2019-11-03T17:37:00Z"/>
          <w:trPrChange w:id="174" w:author="PC8" w:date="2019-11-03T21:14:00Z">
            <w:trPr>
              <w:trHeight w:val="682"/>
            </w:trPr>
          </w:trPrChange>
        </w:trPr>
        <w:tc>
          <w:tcPr>
            <w:tcW w:w="2704" w:type="dxa"/>
            <w:shd w:val="clear" w:color="auto" w:fill="F2F2F2" w:themeFill="background1" w:themeFillShade="F2"/>
            <w:vAlign w:val="center"/>
            <w:tcPrChange w:id="175" w:author="PC8" w:date="2019-11-03T21:14:00Z">
              <w:tcPr>
                <w:tcW w:w="2552" w:type="dxa"/>
                <w:shd w:val="clear" w:color="auto" w:fill="F2F2F2" w:themeFill="background1" w:themeFillShade="F2"/>
                <w:vAlign w:val="center"/>
              </w:tcPr>
            </w:tcPrChange>
          </w:tcPr>
          <w:p w:rsidR="00DB39D8" w:rsidRDefault="00DB39D8" w:rsidP="0022534E">
            <w:pPr>
              <w:rPr>
                <w:ins w:id="176" w:author="PC8" w:date="2019-11-03T17:37:00Z"/>
                <w:b/>
                <w:color w:val="000000"/>
                <w:szCs w:val="20"/>
              </w:rPr>
            </w:pPr>
            <w:ins w:id="177" w:author="PC8" w:date="2019-11-03T17:37:00Z">
              <w:r>
                <w:rPr>
                  <w:b/>
                  <w:color w:val="000000"/>
                  <w:szCs w:val="20"/>
                </w:rPr>
                <w:t xml:space="preserve">01 de Julio, 2020 – </w:t>
              </w:r>
            </w:ins>
          </w:p>
          <w:p w:rsidR="00DB39D8" w:rsidRPr="000F54A2" w:rsidRDefault="00DB39D8" w:rsidP="0022534E">
            <w:pPr>
              <w:pStyle w:val="Sinespaciado"/>
              <w:rPr>
                <w:ins w:id="178" w:author="PC8" w:date="2019-11-03T17:37:00Z"/>
                <w:rFonts w:ascii="Arial" w:hAnsi="Arial" w:cs="Arial"/>
                <w:b/>
                <w:sz w:val="18"/>
                <w:szCs w:val="18"/>
                <w:lang w:val="es-CR" w:bidi="en-US"/>
              </w:rPr>
              <w:pPrChange w:id="179" w:author="PC8" w:date="2019-11-03T21:14:00Z">
                <w:pPr>
                  <w:pStyle w:val="Sinespaciado"/>
                  <w:jc w:val="both"/>
                </w:pPr>
              </w:pPrChange>
            </w:pPr>
            <w:ins w:id="180" w:author="PC8" w:date="2019-11-03T17:38:00Z">
              <w:r>
                <w:rPr>
                  <w:rFonts w:ascii="Arial" w:hAnsi="Arial" w:cs="Arial"/>
                  <w:b/>
                  <w:color w:val="000000"/>
                  <w:sz w:val="20"/>
                  <w:szCs w:val="20"/>
                </w:rPr>
                <w:t>30</w:t>
              </w:r>
            </w:ins>
            <w:ins w:id="181" w:author="PC8" w:date="2019-11-03T17:37:00Z">
              <w:r>
                <w:rPr>
                  <w:rFonts w:ascii="Arial" w:hAnsi="Arial" w:cs="Arial"/>
                  <w:b/>
                  <w:color w:val="000000"/>
                  <w:sz w:val="20"/>
                  <w:szCs w:val="20"/>
                </w:rPr>
                <w:t xml:space="preserve"> de </w:t>
              </w:r>
            </w:ins>
            <w:ins w:id="182" w:author="PC8" w:date="2019-11-03T17:38:00Z">
              <w:r>
                <w:rPr>
                  <w:rFonts w:ascii="Arial" w:hAnsi="Arial" w:cs="Arial"/>
                  <w:b/>
                  <w:color w:val="000000"/>
                  <w:sz w:val="20"/>
                  <w:szCs w:val="20"/>
                </w:rPr>
                <w:t>Noviembre</w:t>
              </w:r>
            </w:ins>
            <w:ins w:id="183" w:author="PC8" w:date="2019-11-03T17:37:00Z">
              <w:r w:rsidRPr="0015338F">
                <w:rPr>
                  <w:rFonts w:ascii="Arial" w:hAnsi="Arial" w:cs="Arial"/>
                  <w:b/>
                  <w:color w:val="000000"/>
                  <w:sz w:val="20"/>
                  <w:szCs w:val="20"/>
                </w:rPr>
                <w:t xml:space="preserve">, </w:t>
              </w:r>
            </w:ins>
            <w:ins w:id="184" w:author="PC8" w:date="2019-11-03T17:38:00Z">
              <w:r>
                <w:rPr>
                  <w:rFonts w:ascii="Arial" w:hAnsi="Arial" w:cs="Arial"/>
                  <w:b/>
                  <w:color w:val="000000"/>
                  <w:sz w:val="20"/>
                  <w:szCs w:val="20"/>
                </w:rPr>
                <w:t>2</w:t>
              </w:r>
            </w:ins>
            <w:ins w:id="185" w:author="PC8" w:date="2019-11-03T17:37:00Z">
              <w:r w:rsidRPr="0015338F">
                <w:rPr>
                  <w:rFonts w:ascii="Arial" w:hAnsi="Arial" w:cs="Arial"/>
                  <w:b/>
                  <w:color w:val="000000"/>
                  <w:sz w:val="20"/>
                  <w:szCs w:val="20"/>
                </w:rPr>
                <w:t>020</w:t>
              </w:r>
            </w:ins>
          </w:p>
        </w:tc>
        <w:tc>
          <w:tcPr>
            <w:tcW w:w="1217" w:type="dxa"/>
            <w:shd w:val="clear" w:color="auto" w:fill="F2F2F2" w:themeFill="background1" w:themeFillShade="F2"/>
            <w:vAlign w:val="center"/>
            <w:tcPrChange w:id="186" w:author="PC8" w:date="2019-11-03T21:14:00Z">
              <w:tcPr>
                <w:tcW w:w="1217" w:type="dxa"/>
                <w:shd w:val="clear" w:color="auto" w:fill="F2F2F2" w:themeFill="background1" w:themeFillShade="F2"/>
                <w:vAlign w:val="center"/>
              </w:tcPr>
            </w:tcPrChange>
          </w:tcPr>
          <w:p w:rsidR="00DB39D8" w:rsidRPr="000F54A2" w:rsidRDefault="00DB39D8" w:rsidP="0022534E">
            <w:pPr>
              <w:jc w:val="center"/>
              <w:rPr>
                <w:ins w:id="187" w:author="PC8" w:date="2019-11-03T17:37:00Z"/>
                <w:sz w:val="18"/>
                <w:szCs w:val="18"/>
              </w:rPr>
              <w:pPrChange w:id="188" w:author="PC8" w:date="2019-11-03T21:14:00Z">
                <w:pPr>
                  <w:spacing w:after="120"/>
                  <w:jc w:val="center"/>
                </w:pPr>
              </w:pPrChange>
            </w:pPr>
            <w:ins w:id="189" w:author="PC8" w:date="2019-11-03T17:37:00Z">
              <w:r>
                <w:rPr>
                  <w:sz w:val="18"/>
                  <w:szCs w:val="18"/>
                </w:rPr>
                <w:t>$</w:t>
              </w:r>
            </w:ins>
            <w:ins w:id="190" w:author="PC8" w:date="2019-11-03T17:41:00Z">
              <w:r>
                <w:rPr>
                  <w:sz w:val="18"/>
                  <w:szCs w:val="18"/>
                </w:rPr>
                <w:t>2,249</w:t>
              </w:r>
            </w:ins>
          </w:p>
        </w:tc>
        <w:tc>
          <w:tcPr>
            <w:tcW w:w="1218" w:type="dxa"/>
            <w:shd w:val="clear" w:color="auto" w:fill="F2F2F2" w:themeFill="background1" w:themeFillShade="F2"/>
            <w:vAlign w:val="center"/>
            <w:tcPrChange w:id="191"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92" w:author="PC8" w:date="2019-11-03T17:37:00Z"/>
                <w:sz w:val="18"/>
                <w:szCs w:val="18"/>
              </w:rPr>
              <w:pPrChange w:id="193" w:author="PC8" w:date="2019-11-03T21:14:00Z">
                <w:pPr>
                  <w:spacing w:after="120"/>
                  <w:jc w:val="center"/>
                </w:pPr>
              </w:pPrChange>
            </w:pPr>
            <w:ins w:id="194" w:author="PC8" w:date="2019-11-03T17:37:00Z">
              <w:r>
                <w:rPr>
                  <w:sz w:val="18"/>
                  <w:szCs w:val="18"/>
                </w:rPr>
                <w:t>$1,</w:t>
              </w:r>
            </w:ins>
            <w:ins w:id="195" w:author="PC8" w:date="2019-11-03T17:42:00Z">
              <w:r>
                <w:rPr>
                  <w:sz w:val="18"/>
                  <w:szCs w:val="18"/>
                </w:rPr>
                <w:t>702</w:t>
              </w:r>
            </w:ins>
          </w:p>
        </w:tc>
        <w:tc>
          <w:tcPr>
            <w:tcW w:w="1218" w:type="dxa"/>
            <w:shd w:val="clear" w:color="auto" w:fill="F2F2F2" w:themeFill="background1" w:themeFillShade="F2"/>
            <w:vAlign w:val="center"/>
            <w:tcPrChange w:id="196"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197" w:author="PC8" w:date="2019-11-03T17:37:00Z"/>
                <w:sz w:val="18"/>
                <w:szCs w:val="18"/>
              </w:rPr>
              <w:pPrChange w:id="198" w:author="PC8" w:date="2019-11-03T21:14:00Z">
                <w:pPr>
                  <w:spacing w:after="120"/>
                  <w:jc w:val="center"/>
                </w:pPr>
              </w:pPrChange>
            </w:pPr>
            <w:ins w:id="199" w:author="PC8" w:date="2019-11-03T17:37:00Z">
              <w:r>
                <w:rPr>
                  <w:sz w:val="18"/>
                  <w:szCs w:val="18"/>
                </w:rPr>
                <w:t>$1,</w:t>
              </w:r>
            </w:ins>
            <w:ins w:id="200" w:author="PC8" w:date="2019-11-03T17:42:00Z">
              <w:r w:rsidR="0064059D">
                <w:rPr>
                  <w:sz w:val="18"/>
                  <w:szCs w:val="18"/>
                </w:rPr>
                <w:t>489</w:t>
              </w:r>
            </w:ins>
          </w:p>
        </w:tc>
        <w:tc>
          <w:tcPr>
            <w:tcW w:w="1218" w:type="dxa"/>
            <w:shd w:val="clear" w:color="auto" w:fill="F2F2F2" w:themeFill="background1" w:themeFillShade="F2"/>
            <w:vAlign w:val="center"/>
            <w:tcPrChange w:id="201" w:author="PC8" w:date="2019-11-03T21:14:00Z">
              <w:tcPr>
                <w:tcW w:w="1218" w:type="dxa"/>
                <w:shd w:val="clear" w:color="auto" w:fill="F2F2F2" w:themeFill="background1" w:themeFillShade="F2"/>
                <w:vAlign w:val="center"/>
              </w:tcPr>
            </w:tcPrChange>
          </w:tcPr>
          <w:p w:rsidR="00DB39D8" w:rsidRPr="000F54A2" w:rsidRDefault="00DB39D8" w:rsidP="0022534E">
            <w:pPr>
              <w:jc w:val="center"/>
              <w:rPr>
                <w:ins w:id="202" w:author="PC8" w:date="2019-11-03T17:37:00Z"/>
                <w:sz w:val="18"/>
                <w:szCs w:val="18"/>
              </w:rPr>
              <w:pPrChange w:id="203" w:author="PC8" w:date="2019-11-03T21:14:00Z">
                <w:pPr>
                  <w:spacing w:after="120"/>
                  <w:jc w:val="center"/>
                </w:pPr>
              </w:pPrChange>
            </w:pPr>
            <w:ins w:id="204" w:author="PC8" w:date="2019-11-03T17:38:00Z">
              <w:r w:rsidRPr="00E970DB">
                <w:rPr>
                  <w:sz w:val="18"/>
                  <w:szCs w:val="18"/>
                </w:rPr>
                <w:t>$</w:t>
              </w:r>
            </w:ins>
            <w:ins w:id="205" w:author="PC8" w:date="2019-11-03T17:43:00Z">
              <w:r w:rsidR="0064059D">
                <w:rPr>
                  <w:sz w:val="18"/>
                  <w:szCs w:val="18"/>
                </w:rPr>
                <w:t>500</w:t>
              </w:r>
            </w:ins>
          </w:p>
        </w:tc>
        <w:tc>
          <w:tcPr>
            <w:tcW w:w="1218" w:type="dxa"/>
            <w:shd w:val="clear" w:color="auto" w:fill="F2F2F2" w:themeFill="background1" w:themeFillShade="F2"/>
            <w:vAlign w:val="center"/>
            <w:tcPrChange w:id="206" w:author="PC8" w:date="2019-11-03T21:14:00Z">
              <w:tcPr>
                <w:tcW w:w="1218" w:type="dxa"/>
                <w:shd w:val="clear" w:color="auto" w:fill="F2F2F2" w:themeFill="background1" w:themeFillShade="F2"/>
                <w:vAlign w:val="center"/>
              </w:tcPr>
            </w:tcPrChange>
          </w:tcPr>
          <w:p w:rsidR="00DB39D8" w:rsidRPr="000F54A2" w:rsidRDefault="0064059D" w:rsidP="0022534E">
            <w:pPr>
              <w:jc w:val="center"/>
              <w:rPr>
                <w:ins w:id="207" w:author="PC8" w:date="2019-11-03T17:37:00Z"/>
                <w:sz w:val="18"/>
                <w:szCs w:val="18"/>
              </w:rPr>
              <w:pPrChange w:id="208" w:author="PC8" w:date="2019-11-03T21:14:00Z">
                <w:pPr>
                  <w:spacing w:after="120"/>
                  <w:jc w:val="center"/>
                </w:pPr>
              </w:pPrChange>
            </w:pPr>
            <w:ins w:id="209" w:author="PC8" w:date="2019-11-03T17:43:00Z">
              <w:r>
                <w:rPr>
                  <w:sz w:val="18"/>
                  <w:szCs w:val="18"/>
                </w:rPr>
                <w:t>$3,374</w:t>
              </w:r>
            </w:ins>
          </w:p>
        </w:tc>
      </w:tr>
    </w:tbl>
    <w:p w:rsidR="00DB39D8" w:rsidRDefault="00DB39D8" w:rsidP="00EA0873">
      <w:pPr>
        <w:spacing w:after="120"/>
        <w:jc w:val="both"/>
        <w:rPr>
          <w:ins w:id="210" w:author="PC8" w:date="2019-11-03T17:35:00Z"/>
          <w:rFonts w:eastAsia="Calibri"/>
          <w:b/>
          <w:bCs/>
          <w:i/>
          <w:iCs/>
          <w:color w:val="1F487C"/>
          <w:sz w:val="18"/>
          <w:szCs w:val="18"/>
          <w:u w:val="single"/>
        </w:rPr>
      </w:pPr>
    </w:p>
    <w:p w:rsidR="00DB39D8" w:rsidRPr="003202BE" w:rsidRDefault="00DB39D8" w:rsidP="00DB39D8">
      <w:pPr>
        <w:spacing w:after="120"/>
        <w:jc w:val="both"/>
        <w:rPr>
          <w:ins w:id="211" w:author="PC8" w:date="2019-11-03T17:37:00Z"/>
          <w:sz w:val="16"/>
          <w:szCs w:val="16"/>
        </w:rPr>
      </w:pPr>
      <w:ins w:id="212" w:author="PC8" w:date="2019-11-03T17:37:00Z">
        <w:r w:rsidRPr="003202BE">
          <w:rPr>
            <w:color w:val="FF0000"/>
            <w:sz w:val="16"/>
            <w:szCs w:val="16"/>
          </w:rPr>
          <w:t>*</w:t>
        </w:r>
        <w:r w:rsidRPr="003202BE">
          <w:rPr>
            <w:sz w:val="16"/>
            <w:szCs w:val="16"/>
          </w:rPr>
          <w:t>Precio pasajero viajando solo.</w:t>
        </w:r>
      </w:ins>
    </w:p>
    <w:p w:rsidR="00DB39D8" w:rsidRPr="003202BE" w:rsidRDefault="00DB39D8" w:rsidP="00DB39D8">
      <w:pPr>
        <w:spacing w:after="120"/>
        <w:jc w:val="both"/>
        <w:rPr>
          <w:ins w:id="213" w:author="PC8" w:date="2019-11-03T17:37:00Z"/>
          <w:sz w:val="16"/>
          <w:szCs w:val="16"/>
        </w:rPr>
      </w:pPr>
      <w:ins w:id="214" w:author="PC8" w:date="2019-11-03T17:37:00Z">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ins>
    </w:p>
    <w:p w:rsidR="00DB39D8" w:rsidRDefault="00DB39D8" w:rsidP="00DB39D8">
      <w:pPr>
        <w:spacing w:after="120"/>
        <w:jc w:val="both"/>
        <w:rPr>
          <w:ins w:id="215" w:author="PC8" w:date="2019-11-03T17:37:00Z"/>
          <w:sz w:val="16"/>
          <w:szCs w:val="16"/>
        </w:rPr>
      </w:pPr>
      <w:ins w:id="216" w:author="PC8" w:date="2019-11-03T17:37:00Z">
        <w:r w:rsidRPr="003202BE">
          <w:rPr>
            <w:color w:val="FF0000"/>
            <w:sz w:val="16"/>
            <w:szCs w:val="16"/>
          </w:rPr>
          <w:t>***</w:t>
        </w:r>
        <w:r w:rsidRPr="003202BE">
          <w:rPr>
            <w:sz w:val="16"/>
            <w:szCs w:val="16"/>
          </w:rPr>
          <w:t>Periodos especiales como Navidad, Año Nuevo y Semana Santa rogamos consultar condiciones.</w:t>
        </w:r>
      </w:ins>
    </w:p>
    <w:p w:rsidR="00DB39D8" w:rsidRDefault="00DB39D8" w:rsidP="00DB39D8">
      <w:pPr>
        <w:spacing w:after="120"/>
        <w:jc w:val="both"/>
        <w:rPr>
          <w:ins w:id="217" w:author="PC8" w:date="2019-11-03T17:35:00Z"/>
          <w:rFonts w:eastAsia="Calibri"/>
          <w:b/>
          <w:bCs/>
          <w:i/>
          <w:iCs/>
          <w:color w:val="1F487C"/>
          <w:sz w:val="18"/>
          <w:szCs w:val="18"/>
          <w:u w:val="single"/>
        </w:rPr>
      </w:pPr>
    </w:p>
    <w:p w:rsidR="00BC6EE8" w:rsidDel="00DB39D8" w:rsidRDefault="003F568D" w:rsidP="00EA0873">
      <w:pPr>
        <w:spacing w:after="120"/>
        <w:jc w:val="both"/>
        <w:rPr>
          <w:del w:id="218" w:author="PC8" w:date="2019-11-03T17:37:00Z"/>
          <w:rFonts w:eastAsia="Calibri"/>
          <w:b/>
          <w:bCs/>
          <w:i/>
          <w:iCs/>
          <w:color w:val="1F487C"/>
          <w:sz w:val="18"/>
          <w:szCs w:val="18"/>
          <w:u w:val="single"/>
        </w:rPr>
      </w:pPr>
      <w:del w:id="219" w:author="PC8" w:date="2019-11-03T17:37:00Z">
        <w:r w:rsidRPr="003F568D" w:rsidDel="00DB39D8">
          <w:rPr>
            <w:rFonts w:eastAsia="Calibri"/>
            <w:b/>
            <w:bCs/>
            <w:i/>
            <w:iCs/>
            <w:color w:val="1F487C"/>
            <w:sz w:val="18"/>
            <w:szCs w:val="18"/>
            <w:u w:val="single"/>
          </w:rPr>
          <w:delText>CORTESÍAS DE LUNA DE MIEL POR PARTE DE LOS HOTELES PARTICIPANTES:</w:delText>
        </w:r>
      </w:del>
    </w:p>
    <w:tbl>
      <w:tblPr>
        <w:tblStyle w:val="Tablaconcuadrcula"/>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47"/>
        <w:gridCol w:w="4252"/>
      </w:tblGrid>
      <w:tr w:rsidR="001758AD" w:rsidRPr="001758AD" w:rsidDel="00DB39D8" w:rsidTr="001758AD">
        <w:trPr>
          <w:trHeight w:val="383"/>
          <w:del w:id="220" w:author="PC8" w:date="2019-11-03T17:37:00Z"/>
        </w:trPr>
        <w:tc>
          <w:tcPr>
            <w:tcW w:w="2547" w:type="dxa"/>
            <w:shd w:val="clear" w:color="auto" w:fill="D6E3BC" w:themeFill="accent3" w:themeFillTint="66"/>
            <w:vAlign w:val="center"/>
          </w:tcPr>
          <w:p w:rsidR="001758AD" w:rsidRPr="001758AD" w:rsidDel="00DB39D8" w:rsidRDefault="001758AD" w:rsidP="001758AD">
            <w:pPr>
              <w:jc w:val="both"/>
              <w:rPr>
                <w:del w:id="221" w:author="PC8" w:date="2019-11-03T17:37:00Z"/>
                <w:rFonts w:eastAsia="Calibri"/>
                <w:bCs/>
                <w:iCs/>
                <w:sz w:val="18"/>
                <w:szCs w:val="18"/>
              </w:rPr>
            </w:pPr>
            <w:del w:id="222" w:author="PC8" w:date="2019-11-03T17:37:00Z">
              <w:r w:rsidRPr="001758AD" w:rsidDel="00DB39D8">
                <w:rPr>
                  <w:rFonts w:eastAsia="Calibri"/>
                  <w:bCs/>
                  <w:iCs/>
                  <w:sz w:val="18"/>
                  <w:szCs w:val="18"/>
                </w:rPr>
                <w:delText>Holiday Inn Aurola</w:delText>
              </w:r>
            </w:del>
          </w:p>
        </w:tc>
        <w:tc>
          <w:tcPr>
            <w:tcW w:w="4252" w:type="dxa"/>
            <w:shd w:val="clear" w:color="auto" w:fill="EAF1DD" w:themeFill="accent3" w:themeFillTint="33"/>
            <w:vAlign w:val="center"/>
          </w:tcPr>
          <w:p w:rsidR="001758AD" w:rsidRPr="001758AD" w:rsidDel="00DB39D8" w:rsidRDefault="001758AD" w:rsidP="001758AD">
            <w:pPr>
              <w:jc w:val="both"/>
              <w:rPr>
                <w:del w:id="223" w:author="PC8" w:date="2019-11-03T17:37:00Z"/>
                <w:rFonts w:eastAsia="Calibri"/>
                <w:bCs/>
                <w:iCs/>
                <w:sz w:val="18"/>
                <w:szCs w:val="18"/>
              </w:rPr>
            </w:pPr>
            <w:del w:id="224" w:author="PC8" w:date="2019-11-03T17:37:00Z">
              <w:r w:rsidRPr="001758AD" w:rsidDel="00DB39D8">
                <w:rPr>
                  <w:rFonts w:eastAsia="Calibri"/>
                  <w:bCs/>
                  <w:iCs/>
                  <w:sz w:val="18"/>
                  <w:szCs w:val="18"/>
                </w:rPr>
                <w:delText>Una canasta con Frutas en la habitación</w:delText>
              </w:r>
            </w:del>
          </w:p>
        </w:tc>
      </w:tr>
      <w:tr w:rsidR="001758AD" w:rsidRPr="001758AD" w:rsidDel="00DB39D8" w:rsidTr="001758AD">
        <w:trPr>
          <w:trHeight w:val="444"/>
          <w:del w:id="225" w:author="PC8" w:date="2019-11-03T17:37:00Z"/>
        </w:trPr>
        <w:tc>
          <w:tcPr>
            <w:tcW w:w="2547" w:type="dxa"/>
            <w:shd w:val="clear" w:color="auto" w:fill="D6E3BC" w:themeFill="accent3" w:themeFillTint="66"/>
            <w:vAlign w:val="center"/>
          </w:tcPr>
          <w:p w:rsidR="001758AD" w:rsidRPr="001758AD" w:rsidDel="00DB39D8" w:rsidRDefault="001758AD" w:rsidP="001758AD">
            <w:pPr>
              <w:jc w:val="both"/>
              <w:rPr>
                <w:del w:id="226" w:author="PC8" w:date="2019-11-03T17:37:00Z"/>
                <w:rFonts w:eastAsia="Calibri"/>
                <w:bCs/>
                <w:iCs/>
                <w:sz w:val="18"/>
                <w:szCs w:val="18"/>
              </w:rPr>
            </w:pPr>
            <w:del w:id="227" w:author="PC8" w:date="2019-11-03T17:37:00Z">
              <w:r w:rsidRPr="001758AD" w:rsidDel="00DB39D8">
                <w:rPr>
                  <w:rFonts w:eastAsia="Calibri"/>
                  <w:bCs/>
                  <w:iCs/>
                  <w:sz w:val="18"/>
                  <w:szCs w:val="18"/>
                </w:rPr>
                <w:delText>Magic Mountain</w:delText>
              </w:r>
            </w:del>
          </w:p>
        </w:tc>
        <w:tc>
          <w:tcPr>
            <w:tcW w:w="4252" w:type="dxa"/>
            <w:shd w:val="clear" w:color="auto" w:fill="EAF1DD" w:themeFill="accent3" w:themeFillTint="33"/>
            <w:vAlign w:val="center"/>
          </w:tcPr>
          <w:p w:rsidR="001758AD" w:rsidRPr="001758AD" w:rsidDel="00DB39D8" w:rsidRDefault="001758AD" w:rsidP="001758AD">
            <w:pPr>
              <w:jc w:val="both"/>
              <w:rPr>
                <w:del w:id="228" w:author="PC8" w:date="2019-11-03T17:37:00Z"/>
                <w:rFonts w:eastAsia="Calibri"/>
                <w:bCs/>
                <w:iCs/>
                <w:sz w:val="18"/>
                <w:szCs w:val="18"/>
              </w:rPr>
            </w:pPr>
            <w:del w:id="229" w:author="PC8" w:date="2019-11-03T17:37:00Z">
              <w:r w:rsidRPr="001758AD" w:rsidDel="00DB39D8">
                <w:rPr>
                  <w:rFonts w:eastAsia="Calibri"/>
                  <w:bCs/>
                  <w:iCs/>
                  <w:sz w:val="18"/>
                  <w:szCs w:val="18"/>
                </w:rPr>
                <w:delText>Coctel de Bienvenida y Decoración especial</w:delText>
              </w:r>
            </w:del>
          </w:p>
        </w:tc>
      </w:tr>
      <w:tr w:rsidR="001758AD" w:rsidRPr="001758AD" w:rsidDel="00DB39D8" w:rsidTr="001758AD">
        <w:trPr>
          <w:trHeight w:val="517"/>
          <w:del w:id="230" w:author="PC8" w:date="2019-11-03T17:37:00Z"/>
        </w:trPr>
        <w:tc>
          <w:tcPr>
            <w:tcW w:w="2547" w:type="dxa"/>
            <w:shd w:val="clear" w:color="auto" w:fill="D6E3BC" w:themeFill="accent3" w:themeFillTint="66"/>
            <w:vAlign w:val="center"/>
          </w:tcPr>
          <w:p w:rsidR="001758AD" w:rsidRPr="001758AD" w:rsidDel="00DB39D8" w:rsidRDefault="001758AD" w:rsidP="001758AD">
            <w:pPr>
              <w:jc w:val="both"/>
              <w:rPr>
                <w:del w:id="231" w:author="PC8" w:date="2019-11-03T17:37:00Z"/>
                <w:rFonts w:eastAsia="Calibri"/>
                <w:bCs/>
                <w:iCs/>
                <w:sz w:val="18"/>
                <w:szCs w:val="18"/>
              </w:rPr>
            </w:pPr>
            <w:del w:id="232" w:author="PC8" w:date="2019-11-03T17:37:00Z">
              <w:r w:rsidRPr="001758AD" w:rsidDel="00DB39D8">
                <w:rPr>
                  <w:rFonts w:eastAsia="Calibri"/>
                  <w:bCs/>
                  <w:iCs/>
                  <w:sz w:val="18"/>
                  <w:szCs w:val="18"/>
                </w:rPr>
                <w:delText>Bosque del Mar</w:delText>
              </w:r>
            </w:del>
          </w:p>
        </w:tc>
        <w:tc>
          <w:tcPr>
            <w:tcW w:w="4252" w:type="dxa"/>
            <w:shd w:val="clear" w:color="auto" w:fill="EAF1DD" w:themeFill="accent3" w:themeFillTint="33"/>
            <w:vAlign w:val="center"/>
          </w:tcPr>
          <w:p w:rsidR="001758AD" w:rsidRPr="001758AD" w:rsidDel="00DB39D8" w:rsidRDefault="001758AD" w:rsidP="001758AD">
            <w:pPr>
              <w:jc w:val="both"/>
              <w:rPr>
                <w:del w:id="233" w:author="PC8" w:date="2019-11-03T17:37:00Z"/>
                <w:rFonts w:eastAsia="Calibri"/>
                <w:bCs/>
                <w:iCs/>
                <w:sz w:val="18"/>
                <w:szCs w:val="18"/>
              </w:rPr>
            </w:pPr>
            <w:del w:id="234" w:author="PC8" w:date="2019-11-03T17:37:00Z">
              <w:r w:rsidRPr="001758AD" w:rsidDel="00DB39D8">
                <w:rPr>
                  <w:rFonts w:eastAsia="Calibri"/>
                  <w:bCs/>
                  <w:iCs/>
                  <w:sz w:val="18"/>
                  <w:szCs w:val="18"/>
                </w:rPr>
                <w:delText>Botella de vino espumante en la habitación</w:delText>
              </w:r>
            </w:del>
          </w:p>
        </w:tc>
      </w:tr>
    </w:tbl>
    <w:p w:rsidR="001758AD" w:rsidRPr="003F568D" w:rsidDel="00DB39D8" w:rsidRDefault="001758AD" w:rsidP="00EA0873">
      <w:pPr>
        <w:spacing w:after="120"/>
        <w:jc w:val="both"/>
        <w:rPr>
          <w:del w:id="235" w:author="PC8" w:date="2019-11-03T17:37:00Z"/>
          <w:rFonts w:eastAsia="Calibri"/>
          <w:b/>
          <w:bCs/>
          <w:i/>
          <w:iCs/>
          <w:color w:val="1F487C"/>
          <w:sz w:val="18"/>
          <w:szCs w:val="18"/>
          <w:u w:val="single"/>
        </w:rPr>
      </w:pPr>
    </w:p>
    <w:p w:rsidR="00151C3D" w:rsidDel="0045197B" w:rsidRDefault="00151C3D" w:rsidP="00EA0873">
      <w:pPr>
        <w:pStyle w:val="Sinespaciado"/>
        <w:spacing w:after="120"/>
        <w:jc w:val="both"/>
        <w:rPr>
          <w:del w:id="236" w:author="PC8" w:date="2019-11-03T21:15:00Z"/>
          <w:rFonts w:ascii="Arial" w:hAnsi="Arial" w:cs="Arial"/>
          <w:b/>
          <w:sz w:val="18"/>
          <w:szCs w:val="18"/>
          <w:lang w:val="es-CR"/>
        </w:rPr>
      </w:pP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Superior: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Change w:id="237" w:author="PC8" w:date="2019-11-03T21:16:00Z">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PrChange>
      </w:tblPr>
      <w:tblGrid>
        <w:gridCol w:w="2021"/>
        <w:gridCol w:w="2260"/>
        <w:gridCol w:w="1597"/>
        <w:gridCol w:w="2088"/>
        <w:gridCol w:w="708"/>
        <w:tblGridChange w:id="238">
          <w:tblGrid>
            <w:gridCol w:w="2021"/>
            <w:gridCol w:w="2260"/>
            <w:gridCol w:w="1597"/>
            <w:gridCol w:w="2088"/>
            <w:gridCol w:w="708"/>
          </w:tblGrid>
        </w:tblGridChange>
      </w:tblGrid>
      <w:tr w:rsidR="00BA07D9" w:rsidRPr="000F54A2" w:rsidTr="0045197B">
        <w:trPr>
          <w:trHeight w:val="403"/>
          <w:trPrChange w:id="239" w:author="PC8" w:date="2019-11-03T21:16:00Z">
            <w:trPr>
              <w:trHeight w:val="282"/>
            </w:trPr>
          </w:trPrChange>
        </w:trPr>
        <w:tc>
          <w:tcPr>
            <w:tcW w:w="2104" w:type="dxa"/>
            <w:shd w:val="clear" w:color="auto" w:fill="548DD4" w:themeFill="text2" w:themeFillTint="99"/>
            <w:vAlign w:val="center"/>
            <w:tcPrChange w:id="240" w:author="PC8" w:date="2019-11-03T21:16:00Z">
              <w:tcPr>
                <w:tcW w:w="2104" w:type="dxa"/>
                <w:shd w:val="clear" w:color="auto" w:fill="548DD4" w:themeFill="text2" w:themeFillTint="99"/>
                <w:vAlign w:val="center"/>
              </w:tcPr>
            </w:tcPrChange>
          </w:tcPr>
          <w:p w:rsidR="00BA07D9" w:rsidRPr="000F54A2" w:rsidRDefault="00BA07D9" w:rsidP="0022534E">
            <w:pPr>
              <w:jc w:val="both"/>
              <w:rPr>
                <w:color w:val="FFFFFF" w:themeColor="background1"/>
                <w:sz w:val="18"/>
                <w:szCs w:val="18"/>
              </w:rPr>
              <w:pPrChange w:id="241" w:author="PC8" w:date="2019-11-03T21:14:00Z">
                <w:pPr>
                  <w:spacing w:after="120"/>
                  <w:jc w:val="both"/>
                </w:pPr>
              </w:pPrChange>
            </w:pPr>
            <w:r w:rsidRPr="000F54A2">
              <w:rPr>
                <w:b/>
                <w:bCs/>
                <w:color w:val="FFFFFF" w:themeColor="background1"/>
                <w:sz w:val="18"/>
                <w:szCs w:val="18"/>
              </w:rPr>
              <w:t>Ubicación</w:t>
            </w:r>
          </w:p>
        </w:tc>
        <w:tc>
          <w:tcPr>
            <w:tcW w:w="2340" w:type="dxa"/>
            <w:shd w:val="clear" w:color="auto" w:fill="548DD4" w:themeFill="text2" w:themeFillTint="99"/>
            <w:vAlign w:val="center"/>
            <w:tcPrChange w:id="242" w:author="PC8" w:date="2019-11-03T21:16:00Z">
              <w:tcPr>
                <w:tcW w:w="2340" w:type="dxa"/>
                <w:shd w:val="clear" w:color="auto" w:fill="548DD4" w:themeFill="text2" w:themeFillTint="99"/>
                <w:vAlign w:val="center"/>
              </w:tcPr>
            </w:tcPrChange>
          </w:tcPr>
          <w:p w:rsidR="00BA07D9" w:rsidRPr="000F54A2" w:rsidRDefault="00BA07D9" w:rsidP="0022534E">
            <w:pPr>
              <w:jc w:val="both"/>
              <w:rPr>
                <w:color w:val="FFFFFF" w:themeColor="background1"/>
                <w:sz w:val="18"/>
                <w:szCs w:val="18"/>
              </w:rPr>
              <w:pPrChange w:id="243" w:author="PC8" w:date="2019-11-03T21:14:00Z">
                <w:pPr>
                  <w:spacing w:after="120"/>
                  <w:jc w:val="both"/>
                </w:pPr>
              </w:pPrChange>
            </w:pPr>
            <w:r w:rsidRPr="000F54A2">
              <w:rPr>
                <w:b/>
                <w:bCs/>
                <w:color w:val="FFFFFF" w:themeColor="background1"/>
                <w:sz w:val="18"/>
                <w:szCs w:val="18"/>
              </w:rPr>
              <w:t>Nombre del Hotel</w:t>
            </w:r>
          </w:p>
        </w:tc>
        <w:tc>
          <w:tcPr>
            <w:tcW w:w="1350" w:type="dxa"/>
            <w:shd w:val="clear" w:color="auto" w:fill="548DD4" w:themeFill="text2" w:themeFillTint="99"/>
            <w:vAlign w:val="center"/>
            <w:tcPrChange w:id="244" w:author="PC8" w:date="2019-11-03T21:16:00Z">
              <w:tcPr>
                <w:tcW w:w="1350" w:type="dxa"/>
                <w:shd w:val="clear" w:color="auto" w:fill="548DD4" w:themeFill="text2" w:themeFillTint="99"/>
                <w:vAlign w:val="center"/>
              </w:tcPr>
            </w:tcPrChange>
          </w:tcPr>
          <w:p w:rsidR="00BA07D9" w:rsidRPr="000F54A2" w:rsidRDefault="00BA07D9" w:rsidP="0022534E">
            <w:pPr>
              <w:jc w:val="both"/>
              <w:rPr>
                <w:color w:val="FFFFFF" w:themeColor="background1"/>
                <w:sz w:val="18"/>
                <w:szCs w:val="18"/>
              </w:rPr>
              <w:pPrChange w:id="245" w:author="PC8" w:date="2019-11-03T21:14:00Z">
                <w:pPr>
                  <w:spacing w:after="120"/>
                  <w:jc w:val="both"/>
                </w:pPr>
              </w:pPrChange>
            </w:pPr>
            <w:r w:rsidRPr="000F54A2">
              <w:rPr>
                <w:b/>
                <w:bCs/>
                <w:color w:val="FFFFFF" w:themeColor="background1"/>
                <w:sz w:val="18"/>
                <w:szCs w:val="18"/>
              </w:rPr>
              <w:t>Categoría</w:t>
            </w:r>
          </w:p>
        </w:tc>
        <w:tc>
          <w:tcPr>
            <w:tcW w:w="2160" w:type="dxa"/>
            <w:shd w:val="clear" w:color="auto" w:fill="548DD4" w:themeFill="text2" w:themeFillTint="99"/>
            <w:vAlign w:val="center"/>
            <w:tcPrChange w:id="246" w:author="PC8" w:date="2019-11-03T21:16:00Z">
              <w:tcPr>
                <w:tcW w:w="2160" w:type="dxa"/>
                <w:shd w:val="clear" w:color="auto" w:fill="548DD4" w:themeFill="text2" w:themeFillTint="99"/>
                <w:vAlign w:val="center"/>
              </w:tcPr>
            </w:tcPrChange>
          </w:tcPr>
          <w:p w:rsidR="00BA07D9" w:rsidRPr="000F54A2" w:rsidRDefault="00BA07D9" w:rsidP="0022534E">
            <w:pPr>
              <w:jc w:val="both"/>
              <w:rPr>
                <w:color w:val="FFFFFF" w:themeColor="background1"/>
                <w:sz w:val="18"/>
                <w:szCs w:val="18"/>
              </w:rPr>
              <w:pPrChange w:id="247" w:author="PC8" w:date="2019-11-03T21:14:00Z">
                <w:pPr>
                  <w:spacing w:after="120"/>
                  <w:jc w:val="both"/>
                </w:pPr>
              </w:pPrChange>
            </w:pPr>
            <w:r w:rsidRPr="000F54A2">
              <w:rPr>
                <w:b/>
                <w:bCs/>
                <w:color w:val="FFFFFF" w:themeColor="background1"/>
                <w:sz w:val="18"/>
                <w:szCs w:val="18"/>
              </w:rPr>
              <w:t>Tipo de Habitación</w:t>
            </w:r>
          </w:p>
        </w:tc>
        <w:tc>
          <w:tcPr>
            <w:tcW w:w="720" w:type="dxa"/>
            <w:shd w:val="clear" w:color="auto" w:fill="548DD4" w:themeFill="text2" w:themeFillTint="99"/>
            <w:vAlign w:val="center"/>
            <w:tcPrChange w:id="248" w:author="PC8" w:date="2019-11-03T21:16:00Z">
              <w:tcPr>
                <w:tcW w:w="720" w:type="dxa"/>
                <w:shd w:val="clear" w:color="auto" w:fill="548DD4" w:themeFill="text2" w:themeFillTint="99"/>
                <w:vAlign w:val="center"/>
              </w:tcPr>
            </w:tcPrChange>
          </w:tcPr>
          <w:p w:rsidR="00BA07D9" w:rsidRPr="000F54A2" w:rsidRDefault="00BA07D9" w:rsidP="0022534E">
            <w:pPr>
              <w:jc w:val="both"/>
              <w:rPr>
                <w:color w:val="FFFFFF" w:themeColor="background1"/>
                <w:sz w:val="18"/>
                <w:szCs w:val="18"/>
              </w:rPr>
              <w:pPrChange w:id="249" w:author="PC8" w:date="2019-11-03T21:14:00Z">
                <w:pPr>
                  <w:spacing w:after="120"/>
                  <w:jc w:val="both"/>
                </w:pPr>
              </w:pPrChange>
            </w:pPr>
            <w:r w:rsidRPr="000F54A2">
              <w:rPr>
                <w:b/>
                <w:bCs/>
                <w:color w:val="FFFFFF" w:themeColor="background1"/>
                <w:sz w:val="18"/>
                <w:szCs w:val="18"/>
              </w:rPr>
              <w:t>CST</w:t>
            </w:r>
          </w:p>
        </w:tc>
      </w:tr>
      <w:tr w:rsidR="00BA07D9" w:rsidRPr="000F54A2" w:rsidTr="0045197B">
        <w:trPr>
          <w:trHeight w:val="408"/>
          <w:trPrChange w:id="250" w:author="PC8" w:date="2019-11-03T21:16:00Z">
            <w:trPr>
              <w:trHeight w:val="282"/>
            </w:trPr>
          </w:trPrChange>
        </w:trPr>
        <w:tc>
          <w:tcPr>
            <w:tcW w:w="2104" w:type="dxa"/>
            <w:shd w:val="clear" w:color="auto" w:fill="C6D9F1" w:themeFill="text2" w:themeFillTint="33"/>
            <w:vAlign w:val="center"/>
            <w:tcPrChange w:id="251" w:author="PC8" w:date="2019-11-03T21:16:00Z">
              <w:tcPr>
                <w:tcW w:w="2104" w:type="dxa"/>
                <w:shd w:val="clear" w:color="auto" w:fill="C6D9F1" w:themeFill="text2" w:themeFillTint="33"/>
                <w:vAlign w:val="center"/>
              </w:tcPr>
            </w:tcPrChange>
          </w:tcPr>
          <w:p w:rsidR="00BA07D9" w:rsidRPr="000F54A2" w:rsidRDefault="00BA07D9" w:rsidP="0022534E">
            <w:pPr>
              <w:jc w:val="both"/>
              <w:rPr>
                <w:sz w:val="18"/>
                <w:szCs w:val="18"/>
              </w:rPr>
              <w:pPrChange w:id="252" w:author="PC8" w:date="2019-11-03T21:14:00Z">
                <w:pPr>
                  <w:spacing w:after="120"/>
                  <w:jc w:val="both"/>
                </w:pPr>
              </w:pPrChange>
            </w:pPr>
            <w:r w:rsidRPr="000F54A2">
              <w:rPr>
                <w:b/>
                <w:sz w:val="18"/>
                <w:szCs w:val="18"/>
              </w:rPr>
              <w:t>San José</w:t>
            </w:r>
          </w:p>
        </w:tc>
        <w:tc>
          <w:tcPr>
            <w:tcW w:w="2340" w:type="dxa"/>
            <w:shd w:val="clear" w:color="auto" w:fill="C6D9F1" w:themeFill="text2" w:themeFillTint="33"/>
            <w:vAlign w:val="center"/>
            <w:tcPrChange w:id="253" w:author="PC8" w:date="2019-11-03T21:16:00Z">
              <w:tcPr>
                <w:tcW w:w="2340" w:type="dxa"/>
                <w:shd w:val="clear" w:color="auto" w:fill="C6D9F1" w:themeFill="text2" w:themeFillTint="33"/>
              </w:tcPr>
            </w:tcPrChange>
          </w:tcPr>
          <w:p w:rsidR="00BA07D9" w:rsidRPr="00F04231" w:rsidRDefault="001758AD" w:rsidP="0022534E">
            <w:pPr>
              <w:jc w:val="both"/>
              <w:rPr>
                <w:szCs w:val="20"/>
              </w:rPr>
              <w:pPrChange w:id="254" w:author="PC8" w:date="2019-11-03T21:14:00Z">
                <w:pPr>
                  <w:spacing w:after="120"/>
                  <w:jc w:val="both"/>
                </w:pPr>
              </w:pPrChange>
            </w:pPr>
            <w:del w:id="255" w:author="PC8" w:date="2019-11-03T17:44:00Z">
              <w:r w:rsidDel="0064059D">
                <w:rPr>
                  <w:szCs w:val="20"/>
                </w:rPr>
                <w:delText>Grano de Oro</w:delText>
              </w:r>
            </w:del>
            <w:ins w:id="256" w:author="PC8" w:date="2019-11-03T17:44:00Z">
              <w:r w:rsidR="0064059D">
                <w:rPr>
                  <w:szCs w:val="20"/>
                </w:rPr>
                <w:t>Crowne Plaza Corobicí</w:t>
              </w:r>
            </w:ins>
          </w:p>
        </w:tc>
        <w:tc>
          <w:tcPr>
            <w:tcW w:w="1350" w:type="dxa"/>
            <w:shd w:val="clear" w:color="auto" w:fill="C6D9F1" w:themeFill="text2" w:themeFillTint="33"/>
            <w:vAlign w:val="center"/>
            <w:tcPrChange w:id="257" w:author="PC8" w:date="2019-11-03T21:16:00Z">
              <w:tcPr>
                <w:tcW w:w="1350" w:type="dxa"/>
                <w:shd w:val="clear" w:color="auto" w:fill="C6D9F1" w:themeFill="text2" w:themeFillTint="33"/>
                <w:vAlign w:val="center"/>
              </w:tcPr>
            </w:tcPrChange>
          </w:tcPr>
          <w:p w:rsidR="00BA07D9" w:rsidRPr="000F54A2" w:rsidRDefault="0064059D" w:rsidP="0022534E">
            <w:pPr>
              <w:jc w:val="center"/>
              <w:rPr>
                <w:sz w:val="18"/>
                <w:szCs w:val="18"/>
              </w:rPr>
              <w:pPrChange w:id="258" w:author="PC8" w:date="2019-11-03T21:14:00Z">
                <w:pPr>
                  <w:spacing w:after="120"/>
                  <w:jc w:val="center"/>
                </w:pPr>
              </w:pPrChange>
            </w:pPr>
            <w:ins w:id="259" w:author="PC8" w:date="2019-11-03T17:45:00Z">
              <w:r>
                <w:rPr>
                  <w:sz w:val="18"/>
                  <w:szCs w:val="18"/>
                </w:rPr>
                <w:t>4</w:t>
              </w:r>
              <w:r w:rsidRPr="000F54A2">
                <w:rPr>
                  <w:sz w:val="18"/>
                  <w:szCs w:val="18"/>
                </w:rPr>
                <w:t xml:space="preserve"> estrellas</w:t>
              </w:r>
            </w:ins>
            <w:del w:id="260" w:author="PC8" w:date="2019-11-03T17:45:00Z">
              <w:r w:rsidR="001758AD" w:rsidDel="0064059D">
                <w:rPr>
                  <w:sz w:val="18"/>
                  <w:szCs w:val="18"/>
                </w:rPr>
                <w:delText>Boutique</w:delText>
              </w:r>
            </w:del>
          </w:p>
        </w:tc>
        <w:tc>
          <w:tcPr>
            <w:tcW w:w="2160" w:type="dxa"/>
            <w:shd w:val="clear" w:color="auto" w:fill="C6D9F1" w:themeFill="text2" w:themeFillTint="33"/>
            <w:vAlign w:val="center"/>
            <w:tcPrChange w:id="261" w:author="PC8" w:date="2019-11-03T21:16:00Z">
              <w:tcPr>
                <w:tcW w:w="2160" w:type="dxa"/>
                <w:shd w:val="clear" w:color="auto" w:fill="C6D9F1" w:themeFill="text2" w:themeFillTint="33"/>
                <w:vAlign w:val="center"/>
              </w:tcPr>
            </w:tcPrChange>
          </w:tcPr>
          <w:p w:rsidR="00BA07D9" w:rsidRPr="000F54A2" w:rsidRDefault="00BA07D9" w:rsidP="0022534E">
            <w:pPr>
              <w:jc w:val="center"/>
              <w:rPr>
                <w:sz w:val="18"/>
                <w:szCs w:val="18"/>
              </w:rPr>
              <w:pPrChange w:id="262" w:author="PC8" w:date="2019-11-03T21:14:00Z">
                <w:pPr>
                  <w:spacing w:after="120"/>
                  <w:jc w:val="center"/>
                </w:pPr>
              </w:pPrChange>
            </w:pPr>
            <w:del w:id="263" w:author="PC8" w:date="2019-11-03T17:45:00Z">
              <w:r w:rsidDel="0064059D">
                <w:rPr>
                  <w:sz w:val="18"/>
                  <w:szCs w:val="18"/>
                </w:rPr>
                <w:delText>De Lujo</w:delText>
              </w:r>
            </w:del>
            <w:ins w:id="264" w:author="PC8" w:date="2019-11-03T17:45:00Z">
              <w:r w:rsidR="0064059D">
                <w:rPr>
                  <w:sz w:val="18"/>
                  <w:szCs w:val="18"/>
                </w:rPr>
                <w:t>Estándar</w:t>
              </w:r>
            </w:ins>
          </w:p>
        </w:tc>
        <w:tc>
          <w:tcPr>
            <w:tcW w:w="720" w:type="dxa"/>
            <w:shd w:val="clear" w:color="auto" w:fill="C6D9F1" w:themeFill="text2" w:themeFillTint="33"/>
            <w:vAlign w:val="center"/>
            <w:tcPrChange w:id="265" w:author="PC8" w:date="2019-11-03T21:16:00Z">
              <w:tcPr>
                <w:tcW w:w="720" w:type="dxa"/>
                <w:shd w:val="clear" w:color="auto" w:fill="C6D9F1" w:themeFill="text2" w:themeFillTint="33"/>
                <w:vAlign w:val="center"/>
              </w:tcPr>
            </w:tcPrChange>
          </w:tcPr>
          <w:p w:rsidR="00BA07D9" w:rsidRPr="000F54A2" w:rsidRDefault="00BA07D9" w:rsidP="0022534E">
            <w:pPr>
              <w:jc w:val="center"/>
              <w:rPr>
                <w:sz w:val="18"/>
                <w:szCs w:val="18"/>
              </w:rPr>
              <w:pPrChange w:id="266" w:author="PC8" w:date="2019-11-03T21:14:00Z">
                <w:pPr>
                  <w:spacing w:after="120"/>
                  <w:jc w:val="center"/>
                </w:pPr>
              </w:pPrChange>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2BEADCF9" wp14:editId="6C2C1445">
                  <wp:extent cx="114300" cy="123825"/>
                  <wp:effectExtent l="0" t="0" r="0" b="9525"/>
                  <wp:docPr id="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A07D9" w:rsidRPr="000F54A2" w:rsidTr="0045197B">
        <w:trPr>
          <w:trHeight w:val="386"/>
          <w:trPrChange w:id="267" w:author="PC8" w:date="2019-11-03T21:16:00Z">
            <w:trPr>
              <w:trHeight w:val="282"/>
            </w:trPr>
          </w:trPrChange>
        </w:trPr>
        <w:tc>
          <w:tcPr>
            <w:tcW w:w="2104" w:type="dxa"/>
            <w:shd w:val="clear" w:color="auto" w:fill="8DB3E2" w:themeFill="text2" w:themeFillTint="66"/>
            <w:vAlign w:val="center"/>
            <w:tcPrChange w:id="268" w:author="PC8" w:date="2019-11-03T21:16:00Z">
              <w:tcPr>
                <w:tcW w:w="2104" w:type="dxa"/>
                <w:shd w:val="clear" w:color="auto" w:fill="C6D9F1" w:themeFill="text2" w:themeFillTint="33"/>
                <w:vAlign w:val="center"/>
              </w:tcPr>
            </w:tcPrChange>
          </w:tcPr>
          <w:p w:rsidR="00BA07D9" w:rsidRPr="000F54A2" w:rsidRDefault="00BA07D9" w:rsidP="0022534E">
            <w:pPr>
              <w:jc w:val="both"/>
              <w:rPr>
                <w:b/>
                <w:sz w:val="18"/>
                <w:szCs w:val="18"/>
              </w:rPr>
              <w:pPrChange w:id="269" w:author="PC8" w:date="2019-11-03T21:14:00Z">
                <w:pPr>
                  <w:spacing w:after="120"/>
                  <w:jc w:val="both"/>
                </w:pPr>
              </w:pPrChange>
            </w:pPr>
            <w:r w:rsidRPr="000F54A2">
              <w:rPr>
                <w:b/>
                <w:sz w:val="18"/>
                <w:szCs w:val="18"/>
              </w:rPr>
              <w:t>Volcán Arenal</w:t>
            </w:r>
          </w:p>
        </w:tc>
        <w:tc>
          <w:tcPr>
            <w:tcW w:w="2340" w:type="dxa"/>
            <w:shd w:val="clear" w:color="auto" w:fill="8DB3E2" w:themeFill="text2" w:themeFillTint="66"/>
            <w:vAlign w:val="center"/>
            <w:tcPrChange w:id="270" w:author="PC8" w:date="2019-11-03T21:16:00Z">
              <w:tcPr>
                <w:tcW w:w="2340" w:type="dxa"/>
                <w:shd w:val="clear" w:color="auto" w:fill="C6D9F1" w:themeFill="text2" w:themeFillTint="33"/>
              </w:tcPr>
            </w:tcPrChange>
          </w:tcPr>
          <w:p w:rsidR="00BA07D9" w:rsidRPr="00F04231" w:rsidRDefault="007449E1" w:rsidP="0022534E">
            <w:pPr>
              <w:jc w:val="both"/>
              <w:rPr>
                <w:szCs w:val="20"/>
              </w:rPr>
              <w:pPrChange w:id="271" w:author="PC8" w:date="2019-11-03T21:14:00Z">
                <w:pPr>
                  <w:spacing w:after="120"/>
                  <w:jc w:val="both"/>
                </w:pPr>
              </w:pPrChange>
            </w:pPr>
            <w:r>
              <w:rPr>
                <w:szCs w:val="20"/>
                <w:lang w:bidi="en-US"/>
              </w:rPr>
              <w:t xml:space="preserve">Arenal </w:t>
            </w:r>
            <w:del w:id="272" w:author="PC8" w:date="2019-11-03T17:45:00Z">
              <w:r w:rsidR="001758AD" w:rsidDel="0064059D">
                <w:rPr>
                  <w:szCs w:val="20"/>
                  <w:lang w:bidi="en-US"/>
                </w:rPr>
                <w:delText>Kioro</w:delText>
              </w:r>
            </w:del>
            <w:ins w:id="273" w:author="PC8" w:date="2019-11-03T17:45:00Z">
              <w:r w:rsidR="0064059D">
                <w:rPr>
                  <w:szCs w:val="20"/>
                  <w:lang w:bidi="en-US"/>
                </w:rPr>
                <w:t>Springs</w:t>
              </w:r>
            </w:ins>
          </w:p>
        </w:tc>
        <w:tc>
          <w:tcPr>
            <w:tcW w:w="1350" w:type="dxa"/>
            <w:shd w:val="clear" w:color="auto" w:fill="8DB3E2" w:themeFill="text2" w:themeFillTint="66"/>
            <w:vAlign w:val="center"/>
            <w:tcPrChange w:id="274" w:author="PC8" w:date="2019-11-03T21:16:00Z">
              <w:tcPr>
                <w:tcW w:w="1350" w:type="dxa"/>
                <w:shd w:val="clear" w:color="auto" w:fill="C6D9F1" w:themeFill="text2" w:themeFillTint="33"/>
                <w:vAlign w:val="center"/>
              </w:tcPr>
            </w:tcPrChange>
          </w:tcPr>
          <w:p w:rsidR="00BA07D9" w:rsidRPr="000F54A2" w:rsidRDefault="001758AD" w:rsidP="0022534E">
            <w:pPr>
              <w:jc w:val="center"/>
              <w:rPr>
                <w:sz w:val="18"/>
                <w:szCs w:val="18"/>
              </w:rPr>
              <w:pPrChange w:id="275" w:author="PC8" w:date="2019-11-03T21:14:00Z">
                <w:pPr>
                  <w:spacing w:after="120"/>
                  <w:jc w:val="center"/>
                </w:pPr>
              </w:pPrChange>
            </w:pPr>
            <w:del w:id="276" w:author="PC8" w:date="2019-11-03T17:45:00Z">
              <w:r w:rsidDel="0064059D">
                <w:rPr>
                  <w:sz w:val="18"/>
                  <w:szCs w:val="18"/>
                </w:rPr>
                <w:delText>5</w:delText>
              </w:r>
              <w:r w:rsidR="00BA07D9" w:rsidRPr="000F54A2" w:rsidDel="0064059D">
                <w:rPr>
                  <w:sz w:val="18"/>
                  <w:szCs w:val="18"/>
                </w:rPr>
                <w:delText xml:space="preserve"> </w:delText>
              </w:r>
            </w:del>
            <w:ins w:id="277" w:author="PC8" w:date="2019-11-03T17:45:00Z">
              <w:r w:rsidR="0064059D">
                <w:rPr>
                  <w:sz w:val="18"/>
                  <w:szCs w:val="18"/>
                </w:rPr>
                <w:t>4</w:t>
              </w:r>
              <w:r w:rsidR="0064059D" w:rsidRPr="000F54A2">
                <w:rPr>
                  <w:sz w:val="18"/>
                  <w:szCs w:val="18"/>
                </w:rPr>
                <w:t xml:space="preserve"> </w:t>
              </w:r>
            </w:ins>
            <w:r w:rsidR="00BA07D9" w:rsidRPr="000F54A2">
              <w:rPr>
                <w:sz w:val="18"/>
                <w:szCs w:val="18"/>
              </w:rPr>
              <w:t>estrellas</w:t>
            </w:r>
          </w:p>
        </w:tc>
        <w:tc>
          <w:tcPr>
            <w:tcW w:w="2160" w:type="dxa"/>
            <w:shd w:val="clear" w:color="auto" w:fill="8DB3E2" w:themeFill="text2" w:themeFillTint="66"/>
            <w:vAlign w:val="center"/>
            <w:tcPrChange w:id="278" w:author="PC8" w:date="2019-11-03T21:16:00Z">
              <w:tcPr>
                <w:tcW w:w="2160" w:type="dxa"/>
                <w:shd w:val="clear" w:color="auto" w:fill="C6D9F1" w:themeFill="text2" w:themeFillTint="33"/>
                <w:vAlign w:val="center"/>
              </w:tcPr>
            </w:tcPrChange>
          </w:tcPr>
          <w:p w:rsidR="00BA07D9" w:rsidRPr="000F54A2" w:rsidRDefault="0064059D" w:rsidP="0022534E">
            <w:pPr>
              <w:jc w:val="center"/>
              <w:rPr>
                <w:sz w:val="18"/>
                <w:szCs w:val="18"/>
              </w:rPr>
              <w:pPrChange w:id="279" w:author="PC8" w:date="2019-11-03T21:14:00Z">
                <w:pPr>
                  <w:spacing w:after="120"/>
                  <w:jc w:val="center"/>
                </w:pPr>
              </w:pPrChange>
            </w:pPr>
            <w:ins w:id="280" w:author="PC8" w:date="2019-11-03T17:45:00Z">
              <w:r>
                <w:rPr>
                  <w:sz w:val="18"/>
                  <w:szCs w:val="18"/>
                </w:rPr>
                <w:t xml:space="preserve">Junior </w:t>
              </w:r>
            </w:ins>
            <w:r w:rsidR="007449E1">
              <w:rPr>
                <w:sz w:val="18"/>
                <w:szCs w:val="18"/>
              </w:rPr>
              <w:t>Suite</w:t>
            </w:r>
          </w:p>
        </w:tc>
        <w:tc>
          <w:tcPr>
            <w:tcW w:w="720" w:type="dxa"/>
            <w:shd w:val="clear" w:color="auto" w:fill="8DB3E2" w:themeFill="text2" w:themeFillTint="66"/>
            <w:vAlign w:val="center"/>
            <w:tcPrChange w:id="281" w:author="PC8" w:date="2019-11-03T21:16:00Z">
              <w:tcPr>
                <w:tcW w:w="720" w:type="dxa"/>
                <w:shd w:val="clear" w:color="auto" w:fill="C6D9F1" w:themeFill="text2" w:themeFillTint="33"/>
                <w:vAlign w:val="center"/>
              </w:tcPr>
            </w:tcPrChange>
          </w:tcPr>
          <w:p w:rsidR="00BA07D9" w:rsidRPr="000F54A2" w:rsidRDefault="00BA07D9" w:rsidP="0022534E">
            <w:pPr>
              <w:jc w:val="center"/>
              <w:rPr>
                <w:sz w:val="18"/>
                <w:szCs w:val="18"/>
              </w:rPr>
              <w:pPrChange w:id="282" w:author="PC8" w:date="2019-11-03T21:14:00Z">
                <w:pPr>
                  <w:spacing w:after="120"/>
                  <w:jc w:val="center"/>
                </w:pPr>
              </w:pPrChange>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721296C5" wp14:editId="4E2EFF92">
                  <wp:extent cx="114300" cy="123825"/>
                  <wp:effectExtent l="0" t="0" r="0" b="9525"/>
                  <wp:docPr id="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A07D9" w:rsidRPr="000F54A2" w:rsidDel="0064059D" w:rsidTr="0022534E">
        <w:trPr>
          <w:trHeight w:val="282"/>
          <w:del w:id="283" w:author="PC8" w:date="2019-11-03T17:44:00Z"/>
          <w:trPrChange w:id="284" w:author="PC8" w:date="2019-11-03T21:14:00Z">
            <w:trPr>
              <w:trHeight w:val="282"/>
            </w:trPr>
          </w:trPrChange>
        </w:trPr>
        <w:tc>
          <w:tcPr>
            <w:tcW w:w="2104" w:type="dxa"/>
            <w:shd w:val="clear" w:color="auto" w:fill="8DB3E2" w:themeFill="text2" w:themeFillTint="66"/>
            <w:vAlign w:val="center"/>
            <w:tcPrChange w:id="285" w:author="PC8" w:date="2019-11-03T21:14:00Z">
              <w:tcPr>
                <w:tcW w:w="2104" w:type="dxa"/>
                <w:shd w:val="clear" w:color="auto" w:fill="8DB3E2" w:themeFill="text2" w:themeFillTint="66"/>
                <w:vAlign w:val="center"/>
              </w:tcPr>
            </w:tcPrChange>
          </w:tcPr>
          <w:p w:rsidR="00BA07D9" w:rsidRPr="000F54A2" w:rsidDel="0064059D" w:rsidRDefault="001758AD" w:rsidP="0022534E">
            <w:pPr>
              <w:jc w:val="both"/>
              <w:rPr>
                <w:del w:id="286" w:author="PC8" w:date="2019-11-03T17:44:00Z"/>
                <w:b/>
                <w:sz w:val="18"/>
                <w:szCs w:val="18"/>
              </w:rPr>
              <w:pPrChange w:id="287" w:author="PC8" w:date="2019-11-03T21:14:00Z">
                <w:pPr>
                  <w:spacing w:after="120"/>
                  <w:jc w:val="both"/>
                </w:pPr>
              </w:pPrChange>
            </w:pPr>
            <w:del w:id="288" w:author="PC8" w:date="2019-11-03T17:44:00Z">
              <w:r w:rsidDel="0064059D">
                <w:rPr>
                  <w:b/>
                  <w:sz w:val="18"/>
                  <w:szCs w:val="18"/>
                </w:rPr>
                <w:delText>Golfo de Papagayo</w:delText>
              </w:r>
            </w:del>
          </w:p>
        </w:tc>
        <w:tc>
          <w:tcPr>
            <w:tcW w:w="2340" w:type="dxa"/>
            <w:shd w:val="clear" w:color="auto" w:fill="8DB3E2" w:themeFill="text2" w:themeFillTint="66"/>
            <w:vAlign w:val="center"/>
            <w:tcPrChange w:id="289" w:author="PC8" w:date="2019-11-03T21:14:00Z">
              <w:tcPr>
                <w:tcW w:w="2340" w:type="dxa"/>
                <w:shd w:val="clear" w:color="auto" w:fill="8DB3E2" w:themeFill="text2" w:themeFillTint="66"/>
              </w:tcPr>
            </w:tcPrChange>
          </w:tcPr>
          <w:p w:rsidR="00BA07D9" w:rsidRPr="00F04231" w:rsidDel="0064059D" w:rsidRDefault="007449E1" w:rsidP="0022534E">
            <w:pPr>
              <w:jc w:val="both"/>
              <w:rPr>
                <w:del w:id="290" w:author="PC8" w:date="2019-11-03T17:44:00Z"/>
                <w:szCs w:val="20"/>
              </w:rPr>
              <w:pPrChange w:id="291" w:author="PC8" w:date="2019-11-03T21:14:00Z">
                <w:pPr>
                  <w:spacing w:after="120"/>
                  <w:jc w:val="both"/>
                </w:pPr>
              </w:pPrChange>
            </w:pPr>
            <w:del w:id="292" w:author="PC8" w:date="2019-11-03T17:44:00Z">
              <w:r w:rsidDel="0064059D">
                <w:rPr>
                  <w:lang w:bidi="en-US"/>
                </w:rPr>
                <w:delText xml:space="preserve">El </w:delText>
              </w:r>
              <w:r w:rsidR="001758AD" w:rsidDel="0064059D">
                <w:rPr>
                  <w:lang w:bidi="en-US"/>
                </w:rPr>
                <w:delText>Mangroove</w:delText>
              </w:r>
            </w:del>
          </w:p>
        </w:tc>
        <w:tc>
          <w:tcPr>
            <w:tcW w:w="1350" w:type="dxa"/>
            <w:shd w:val="clear" w:color="auto" w:fill="8DB3E2" w:themeFill="text2" w:themeFillTint="66"/>
            <w:vAlign w:val="center"/>
            <w:tcPrChange w:id="293" w:author="PC8" w:date="2019-11-03T21:14:00Z">
              <w:tcPr>
                <w:tcW w:w="1350" w:type="dxa"/>
                <w:shd w:val="clear" w:color="auto" w:fill="8DB3E2" w:themeFill="text2" w:themeFillTint="66"/>
                <w:vAlign w:val="center"/>
              </w:tcPr>
            </w:tcPrChange>
          </w:tcPr>
          <w:p w:rsidR="00BA07D9" w:rsidRPr="000F54A2" w:rsidDel="0064059D" w:rsidRDefault="00BA07D9" w:rsidP="0022534E">
            <w:pPr>
              <w:jc w:val="center"/>
              <w:rPr>
                <w:del w:id="294" w:author="PC8" w:date="2019-11-03T17:44:00Z"/>
                <w:sz w:val="18"/>
                <w:szCs w:val="18"/>
              </w:rPr>
              <w:pPrChange w:id="295" w:author="PC8" w:date="2019-11-03T21:14:00Z">
                <w:pPr>
                  <w:spacing w:after="120"/>
                  <w:jc w:val="center"/>
                </w:pPr>
              </w:pPrChange>
            </w:pPr>
            <w:del w:id="296" w:author="PC8" w:date="2019-11-03T17:44:00Z">
              <w:r w:rsidDel="0064059D">
                <w:rPr>
                  <w:sz w:val="18"/>
                  <w:szCs w:val="18"/>
                </w:rPr>
                <w:delText>4</w:delText>
              </w:r>
              <w:r w:rsidRPr="000F54A2" w:rsidDel="0064059D">
                <w:rPr>
                  <w:sz w:val="18"/>
                  <w:szCs w:val="18"/>
                </w:rPr>
                <w:delText xml:space="preserve"> estrellas</w:delText>
              </w:r>
              <w:r w:rsidR="001758AD" w:rsidDel="0064059D">
                <w:rPr>
                  <w:sz w:val="18"/>
                  <w:szCs w:val="18"/>
                </w:rPr>
                <w:delText xml:space="preserve"> +</w:delText>
              </w:r>
            </w:del>
          </w:p>
        </w:tc>
        <w:tc>
          <w:tcPr>
            <w:tcW w:w="2160" w:type="dxa"/>
            <w:shd w:val="clear" w:color="auto" w:fill="8DB3E2" w:themeFill="text2" w:themeFillTint="66"/>
            <w:vAlign w:val="center"/>
            <w:tcPrChange w:id="297" w:author="PC8" w:date="2019-11-03T21:14:00Z">
              <w:tcPr>
                <w:tcW w:w="2160" w:type="dxa"/>
                <w:shd w:val="clear" w:color="auto" w:fill="8DB3E2" w:themeFill="text2" w:themeFillTint="66"/>
                <w:vAlign w:val="center"/>
              </w:tcPr>
            </w:tcPrChange>
          </w:tcPr>
          <w:p w:rsidR="00BA07D9" w:rsidRPr="000F54A2" w:rsidDel="0064059D" w:rsidRDefault="001758AD" w:rsidP="0022534E">
            <w:pPr>
              <w:jc w:val="center"/>
              <w:rPr>
                <w:del w:id="298" w:author="PC8" w:date="2019-11-03T17:44:00Z"/>
                <w:sz w:val="18"/>
                <w:szCs w:val="18"/>
              </w:rPr>
              <w:pPrChange w:id="299" w:author="PC8" w:date="2019-11-03T21:14:00Z">
                <w:pPr>
                  <w:spacing w:after="120"/>
                  <w:jc w:val="center"/>
                </w:pPr>
              </w:pPrChange>
            </w:pPr>
            <w:del w:id="300" w:author="PC8" w:date="2019-11-03T17:44:00Z">
              <w:r w:rsidDel="0064059D">
                <w:rPr>
                  <w:sz w:val="18"/>
                  <w:szCs w:val="18"/>
                </w:rPr>
                <w:delText>Bark Jr. Suite</w:delText>
              </w:r>
            </w:del>
          </w:p>
        </w:tc>
        <w:tc>
          <w:tcPr>
            <w:tcW w:w="720" w:type="dxa"/>
            <w:shd w:val="clear" w:color="auto" w:fill="8DB3E2" w:themeFill="text2" w:themeFillTint="66"/>
            <w:vAlign w:val="center"/>
            <w:tcPrChange w:id="301" w:author="PC8" w:date="2019-11-03T21:14:00Z">
              <w:tcPr>
                <w:tcW w:w="720" w:type="dxa"/>
                <w:shd w:val="clear" w:color="auto" w:fill="8DB3E2" w:themeFill="text2" w:themeFillTint="66"/>
                <w:vAlign w:val="center"/>
              </w:tcPr>
            </w:tcPrChange>
          </w:tcPr>
          <w:p w:rsidR="00BA07D9" w:rsidRPr="000F54A2" w:rsidDel="0064059D" w:rsidRDefault="001758AD" w:rsidP="0022534E">
            <w:pPr>
              <w:jc w:val="center"/>
              <w:rPr>
                <w:del w:id="302" w:author="PC8" w:date="2019-11-03T17:44:00Z"/>
                <w:sz w:val="18"/>
                <w:szCs w:val="18"/>
              </w:rPr>
              <w:pPrChange w:id="303" w:author="PC8" w:date="2019-11-03T21:14:00Z">
                <w:pPr>
                  <w:spacing w:after="120"/>
                  <w:jc w:val="center"/>
                </w:pPr>
              </w:pPrChange>
            </w:pPr>
            <w:del w:id="304" w:author="PC8" w:date="2019-11-03T17:44:00Z">
              <w:r w:rsidDel="0064059D">
                <w:rPr>
                  <w:sz w:val="18"/>
                  <w:szCs w:val="18"/>
                </w:rPr>
                <w:delText>N/A</w:delText>
              </w:r>
              <w:r w:rsidR="00BA07D9" w:rsidRPr="00BA07D9" w:rsidDel="0064059D">
                <w:rPr>
                  <w:sz w:val="18"/>
                  <w:szCs w:val="18"/>
                </w:rPr>
                <w:delText xml:space="preserve"> </w:delText>
              </w:r>
            </w:del>
          </w:p>
        </w:tc>
      </w:tr>
    </w:tbl>
    <w:p w:rsidR="00BC6EE8" w:rsidDel="0064059D" w:rsidRDefault="00BC6EE8" w:rsidP="0022534E">
      <w:pPr>
        <w:rPr>
          <w:del w:id="305" w:author="PC8" w:date="2019-11-03T17:45:00Z"/>
          <w:b/>
          <w:sz w:val="18"/>
          <w:szCs w:val="18"/>
        </w:rPr>
        <w:pPrChange w:id="306" w:author="PC8" w:date="2019-11-03T21:14:00Z">
          <w:pPr>
            <w:spacing w:after="120"/>
          </w:pPr>
        </w:pPrChange>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101"/>
        <w:gridCol w:w="2552"/>
      </w:tblGrid>
      <w:tr w:rsidR="00AC31CC" w:rsidRPr="000F54A2" w:rsidDel="0064059D" w:rsidTr="001758AD">
        <w:trPr>
          <w:del w:id="307" w:author="PC8" w:date="2019-11-03T17:45:00Z"/>
        </w:trPr>
        <w:tc>
          <w:tcPr>
            <w:tcW w:w="4101" w:type="dxa"/>
            <w:vMerge w:val="restart"/>
            <w:shd w:val="clear" w:color="auto" w:fill="D9D9D9" w:themeFill="background1" w:themeFillShade="D9"/>
            <w:vAlign w:val="center"/>
          </w:tcPr>
          <w:p w:rsidR="00AC31CC" w:rsidRPr="000F54A2" w:rsidDel="0064059D" w:rsidRDefault="00AC31CC" w:rsidP="0022534E">
            <w:pPr>
              <w:pStyle w:val="Sinespaciado"/>
              <w:jc w:val="both"/>
              <w:rPr>
                <w:del w:id="308" w:author="PC8" w:date="2019-11-03T17:45:00Z"/>
                <w:rFonts w:ascii="Arial" w:hAnsi="Arial" w:cs="Arial"/>
                <w:b/>
                <w:sz w:val="18"/>
                <w:szCs w:val="18"/>
                <w:lang w:val="es-CR" w:bidi="en-US"/>
              </w:rPr>
              <w:pPrChange w:id="309" w:author="PC8" w:date="2019-11-03T21:14:00Z">
                <w:pPr>
                  <w:pStyle w:val="Sinespaciado"/>
                  <w:jc w:val="both"/>
                </w:pPr>
              </w:pPrChange>
            </w:pPr>
            <w:del w:id="310" w:author="PC8" w:date="2019-11-03T17:45:00Z">
              <w:r w:rsidRPr="000F54A2" w:rsidDel="0064059D">
                <w:rPr>
                  <w:rFonts w:ascii="Arial" w:hAnsi="Arial" w:cs="Arial"/>
                  <w:b/>
                  <w:sz w:val="18"/>
                  <w:szCs w:val="18"/>
                  <w:lang w:val="es-CR" w:bidi="en-US"/>
                </w:rPr>
                <w:delText>Periodo Validez</w:delText>
              </w:r>
            </w:del>
          </w:p>
        </w:tc>
        <w:tc>
          <w:tcPr>
            <w:tcW w:w="2552" w:type="dxa"/>
            <w:shd w:val="clear" w:color="auto" w:fill="D9D9D9" w:themeFill="background1" w:themeFillShade="D9"/>
            <w:vAlign w:val="center"/>
          </w:tcPr>
          <w:p w:rsidR="00AC31CC" w:rsidRPr="000F54A2" w:rsidDel="0064059D" w:rsidRDefault="003202BE" w:rsidP="0022534E">
            <w:pPr>
              <w:pStyle w:val="Sinespaciado"/>
              <w:jc w:val="center"/>
              <w:rPr>
                <w:del w:id="311" w:author="PC8" w:date="2019-11-03T17:45:00Z"/>
                <w:rFonts w:ascii="Arial" w:hAnsi="Arial" w:cs="Arial"/>
                <w:b/>
                <w:sz w:val="18"/>
                <w:szCs w:val="18"/>
                <w:lang w:val="es-CR" w:bidi="en-US"/>
              </w:rPr>
              <w:pPrChange w:id="312" w:author="PC8" w:date="2019-11-03T21:14:00Z">
                <w:pPr>
                  <w:pStyle w:val="Sinespaciado"/>
                  <w:jc w:val="center"/>
                </w:pPr>
              </w:pPrChange>
            </w:pPr>
            <w:del w:id="313" w:author="PC8" w:date="2019-11-03T17:45:00Z">
              <w:r w:rsidDel="0064059D">
                <w:rPr>
                  <w:rFonts w:ascii="Arial" w:hAnsi="Arial" w:cs="Arial"/>
                  <w:b/>
                  <w:sz w:val="18"/>
                  <w:szCs w:val="18"/>
                  <w:lang w:val="es-CR" w:bidi="en-US"/>
                </w:rPr>
                <w:delText>OCUPACIÓN</w:delText>
              </w:r>
            </w:del>
          </w:p>
        </w:tc>
      </w:tr>
      <w:tr w:rsidR="001758AD" w:rsidRPr="000F54A2" w:rsidDel="0064059D" w:rsidTr="001758AD">
        <w:trPr>
          <w:del w:id="314" w:author="PC8" w:date="2019-11-03T17:45:00Z"/>
        </w:trPr>
        <w:tc>
          <w:tcPr>
            <w:tcW w:w="4101" w:type="dxa"/>
            <w:vMerge/>
            <w:shd w:val="clear" w:color="auto" w:fill="D9D9D9" w:themeFill="background1" w:themeFillShade="D9"/>
          </w:tcPr>
          <w:p w:rsidR="001758AD" w:rsidRPr="000F54A2" w:rsidDel="0064059D" w:rsidRDefault="001758AD" w:rsidP="0022534E">
            <w:pPr>
              <w:pStyle w:val="Sinespaciado"/>
              <w:jc w:val="both"/>
              <w:rPr>
                <w:del w:id="315" w:author="PC8" w:date="2019-11-03T17:45:00Z"/>
                <w:rFonts w:ascii="Arial" w:hAnsi="Arial" w:cs="Arial"/>
                <w:b/>
                <w:sz w:val="18"/>
                <w:szCs w:val="18"/>
                <w:lang w:val="es-CR" w:bidi="en-US"/>
              </w:rPr>
              <w:pPrChange w:id="316" w:author="PC8" w:date="2019-11-03T21:14:00Z">
                <w:pPr>
                  <w:pStyle w:val="Sinespaciado"/>
                  <w:jc w:val="both"/>
                </w:pPr>
              </w:pPrChange>
            </w:pPr>
          </w:p>
        </w:tc>
        <w:tc>
          <w:tcPr>
            <w:tcW w:w="2552" w:type="dxa"/>
            <w:shd w:val="clear" w:color="auto" w:fill="D9D9D9" w:themeFill="background1" w:themeFillShade="D9"/>
            <w:vAlign w:val="center"/>
          </w:tcPr>
          <w:p w:rsidR="001758AD" w:rsidRPr="000F54A2" w:rsidDel="0064059D" w:rsidRDefault="001758AD" w:rsidP="0022534E">
            <w:pPr>
              <w:pStyle w:val="Sinespaciado"/>
              <w:jc w:val="center"/>
              <w:rPr>
                <w:del w:id="317" w:author="PC8" w:date="2019-11-03T17:45:00Z"/>
                <w:rFonts w:ascii="Arial" w:hAnsi="Arial" w:cs="Arial"/>
                <w:b/>
                <w:sz w:val="18"/>
                <w:szCs w:val="18"/>
                <w:lang w:val="es-CR" w:bidi="en-US"/>
              </w:rPr>
              <w:pPrChange w:id="318" w:author="PC8" w:date="2019-11-03T21:14:00Z">
                <w:pPr>
                  <w:pStyle w:val="Sinespaciado"/>
                  <w:jc w:val="center"/>
                </w:pPr>
              </w:pPrChange>
            </w:pPr>
            <w:del w:id="319" w:author="PC8" w:date="2019-11-03T17:45:00Z">
              <w:r w:rsidDel="0064059D">
                <w:rPr>
                  <w:rFonts w:ascii="Arial" w:hAnsi="Arial" w:cs="Arial"/>
                  <w:b/>
                  <w:sz w:val="18"/>
                  <w:szCs w:val="18"/>
                  <w:lang w:val="es-CR" w:bidi="en-US"/>
                </w:rPr>
                <w:delText>DOBLE</w:delText>
              </w:r>
            </w:del>
          </w:p>
        </w:tc>
      </w:tr>
      <w:tr w:rsidR="001758AD" w:rsidRPr="000F54A2" w:rsidDel="0064059D" w:rsidTr="001758AD">
        <w:trPr>
          <w:trHeight w:val="672"/>
          <w:del w:id="320" w:author="PC8" w:date="2019-11-03T17:45:00Z"/>
        </w:trPr>
        <w:tc>
          <w:tcPr>
            <w:tcW w:w="4101" w:type="dxa"/>
            <w:shd w:val="clear" w:color="auto" w:fill="F2F2F2" w:themeFill="background1" w:themeFillShade="F2"/>
            <w:vAlign w:val="center"/>
          </w:tcPr>
          <w:p w:rsidR="001758AD" w:rsidRPr="000F54A2" w:rsidDel="0064059D" w:rsidRDefault="001758AD" w:rsidP="0022534E">
            <w:pPr>
              <w:pStyle w:val="Sinespaciado"/>
              <w:jc w:val="both"/>
              <w:rPr>
                <w:del w:id="321" w:author="PC8" w:date="2019-11-03T17:45:00Z"/>
                <w:rFonts w:ascii="Arial" w:hAnsi="Arial" w:cs="Arial"/>
                <w:b/>
                <w:sz w:val="18"/>
                <w:szCs w:val="18"/>
                <w:lang w:val="es-CR" w:bidi="en-US"/>
              </w:rPr>
              <w:pPrChange w:id="322" w:author="PC8" w:date="2019-11-03T21:14:00Z">
                <w:pPr>
                  <w:pStyle w:val="Sinespaciado"/>
                  <w:jc w:val="both"/>
                </w:pPr>
              </w:pPrChange>
            </w:pPr>
            <w:del w:id="323" w:author="PC8" w:date="2019-11-03T17:45:00Z">
              <w:r w:rsidDel="0064059D">
                <w:rPr>
                  <w:rFonts w:ascii="Arial" w:hAnsi="Arial" w:cs="Arial"/>
                  <w:b/>
                  <w:sz w:val="18"/>
                  <w:szCs w:val="18"/>
                  <w:lang w:val="es-CR" w:bidi="en-US"/>
                </w:rPr>
                <w:delText>11</w:delText>
              </w:r>
              <w:r w:rsidRPr="000F54A2" w:rsidDel="0064059D">
                <w:rPr>
                  <w:rFonts w:ascii="Arial" w:hAnsi="Arial" w:cs="Arial"/>
                  <w:b/>
                  <w:sz w:val="18"/>
                  <w:szCs w:val="18"/>
                  <w:lang w:val="es-CR" w:bidi="en-US"/>
                </w:rPr>
                <w:delText xml:space="preserve"> de Diciembre 2019 </w:delText>
              </w:r>
              <w:r w:rsidDel="0064059D">
                <w:rPr>
                  <w:rFonts w:ascii="Arial" w:hAnsi="Arial" w:cs="Arial"/>
                  <w:b/>
                  <w:sz w:val="18"/>
                  <w:szCs w:val="18"/>
                  <w:lang w:val="es-CR" w:bidi="en-US"/>
                </w:rPr>
                <w:delText>- 30</w:delText>
              </w:r>
              <w:r w:rsidRPr="000F54A2" w:rsidDel="0064059D">
                <w:rPr>
                  <w:rFonts w:ascii="Arial" w:hAnsi="Arial" w:cs="Arial"/>
                  <w:b/>
                  <w:sz w:val="18"/>
                  <w:szCs w:val="18"/>
                  <w:lang w:val="es-CR" w:bidi="en-US"/>
                </w:rPr>
                <w:delText xml:space="preserve"> de </w:delText>
              </w:r>
              <w:r w:rsidDel="0064059D">
                <w:rPr>
                  <w:rFonts w:ascii="Arial" w:hAnsi="Arial" w:cs="Arial"/>
                  <w:b/>
                  <w:sz w:val="18"/>
                  <w:szCs w:val="18"/>
                  <w:lang w:val="es-CR" w:bidi="en-US"/>
                </w:rPr>
                <w:delText>Abril</w:delText>
              </w:r>
              <w:r w:rsidRPr="000F54A2" w:rsidDel="0064059D">
                <w:rPr>
                  <w:rFonts w:ascii="Arial" w:hAnsi="Arial" w:cs="Arial"/>
                  <w:b/>
                  <w:sz w:val="18"/>
                  <w:szCs w:val="18"/>
                  <w:lang w:val="es-CR" w:bidi="en-US"/>
                </w:rPr>
                <w:delText>, 2020</w:delText>
              </w:r>
              <w:r w:rsidRPr="003202BE" w:rsidDel="0064059D">
                <w:rPr>
                  <w:rFonts w:ascii="Arial" w:hAnsi="Arial" w:cs="Arial"/>
                  <w:b/>
                  <w:color w:val="FF0000"/>
                  <w:sz w:val="18"/>
                  <w:szCs w:val="18"/>
                  <w:lang w:val="es-CR" w:bidi="en-US"/>
                </w:rPr>
                <w:delText>***</w:delText>
              </w:r>
            </w:del>
          </w:p>
        </w:tc>
        <w:tc>
          <w:tcPr>
            <w:tcW w:w="2552" w:type="dxa"/>
            <w:shd w:val="clear" w:color="auto" w:fill="F2F2F2" w:themeFill="background1" w:themeFillShade="F2"/>
            <w:vAlign w:val="center"/>
          </w:tcPr>
          <w:p w:rsidR="001758AD" w:rsidRPr="000F54A2" w:rsidDel="0064059D" w:rsidRDefault="001758AD" w:rsidP="0022534E">
            <w:pPr>
              <w:jc w:val="center"/>
              <w:rPr>
                <w:del w:id="324" w:author="PC8" w:date="2019-11-03T17:45:00Z"/>
                <w:sz w:val="18"/>
                <w:szCs w:val="18"/>
              </w:rPr>
              <w:pPrChange w:id="325" w:author="PC8" w:date="2019-11-03T21:14:00Z">
                <w:pPr>
                  <w:jc w:val="center"/>
                </w:pPr>
              </w:pPrChange>
            </w:pPr>
            <w:del w:id="326" w:author="PC8" w:date="2019-11-03T17:45:00Z">
              <w:r w:rsidDel="0064059D">
                <w:rPr>
                  <w:sz w:val="18"/>
                  <w:szCs w:val="18"/>
                </w:rPr>
                <w:delText>$3,201</w:delText>
              </w:r>
            </w:del>
          </w:p>
        </w:tc>
      </w:tr>
      <w:tr w:rsidR="001758AD" w:rsidRPr="000F54A2" w:rsidDel="0064059D" w:rsidTr="001758AD">
        <w:trPr>
          <w:trHeight w:val="682"/>
          <w:del w:id="327" w:author="PC8" w:date="2019-11-03T17:45:00Z"/>
        </w:trPr>
        <w:tc>
          <w:tcPr>
            <w:tcW w:w="4101" w:type="dxa"/>
            <w:shd w:val="clear" w:color="auto" w:fill="D9D9D9" w:themeFill="background1" w:themeFillShade="D9"/>
            <w:vAlign w:val="center"/>
          </w:tcPr>
          <w:p w:rsidR="001758AD" w:rsidDel="0064059D" w:rsidRDefault="001758AD" w:rsidP="0022534E">
            <w:pPr>
              <w:pStyle w:val="Sinespaciado"/>
              <w:rPr>
                <w:del w:id="328" w:author="PC8" w:date="2019-11-03T17:45:00Z"/>
                <w:rFonts w:ascii="Arial" w:hAnsi="Arial" w:cs="Arial"/>
                <w:b/>
                <w:sz w:val="18"/>
                <w:szCs w:val="18"/>
                <w:lang w:val="es-CR" w:bidi="en-US"/>
              </w:rPr>
              <w:pPrChange w:id="329" w:author="PC8" w:date="2019-11-03T21:14:00Z">
                <w:pPr>
                  <w:pStyle w:val="Sinespaciado"/>
                </w:pPr>
              </w:pPrChange>
            </w:pPr>
            <w:del w:id="330" w:author="PC8" w:date="2019-11-03T17:45:00Z">
              <w:r w:rsidDel="0064059D">
                <w:rPr>
                  <w:rFonts w:ascii="Arial" w:hAnsi="Arial" w:cs="Arial"/>
                  <w:b/>
                  <w:sz w:val="18"/>
                  <w:szCs w:val="18"/>
                  <w:lang w:val="es-CR" w:bidi="en-US"/>
                </w:rPr>
                <w:delText>01</w:delText>
              </w:r>
              <w:r w:rsidRPr="00BA07D9" w:rsidDel="0064059D">
                <w:rPr>
                  <w:rFonts w:ascii="Arial" w:hAnsi="Arial" w:cs="Arial"/>
                  <w:b/>
                  <w:sz w:val="18"/>
                  <w:szCs w:val="18"/>
                  <w:lang w:val="es-CR" w:bidi="en-US"/>
                </w:rPr>
                <w:delText xml:space="preserve"> de </w:delText>
              </w:r>
              <w:r w:rsidDel="0064059D">
                <w:rPr>
                  <w:rFonts w:ascii="Arial" w:hAnsi="Arial" w:cs="Arial"/>
                  <w:b/>
                  <w:sz w:val="18"/>
                  <w:szCs w:val="18"/>
                  <w:lang w:val="es-CR" w:bidi="en-US"/>
                </w:rPr>
                <w:delText>Mayo</w:delText>
              </w:r>
              <w:r w:rsidRPr="00BA07D9" w:rsidDel="0064059D">
                <w:rPr>
                  <w:rFonts w:ascii="Arial" w:hAnsi="Arial" w:cs="Arial"/>
                  <w:b/>
                  <w:sz w:val="18"/>
                  <w:szCs w:val="18"/>
                  <w:lang w:val="es-CR" w:bidi="en-US"/>
                </w:rPr>
                <w:delText xml:space="preserve">, 2020 – </w:delText>
              </w:r>
              <w:r w:rsidDel="0064059D">
                <w:rPr>
                  <w:rFonts w:ascii="Arial" w:hAnsi="Arial" w:cs="Arial"/>
                  <w:b/>
                  <w:sz w:val="18"/>
                  <w:szCs w:val="18"/>
                  <w:lang w:val="es-CR" w:bidi="en-US"/>
                </w:rPr>
                <w:delText>25</w:delText>
              </w:r>
              <w:r w:rsidRPr="00BA07D9" w:rsidDel="0064059D">
                <w:rPr>
                  <w:rFonts w:ascii="Arial" w:hAnsi="Arial" w:cs="Arial"/>
                  <w:b/>
                  <w:sz w:val="18"/>
                  <w:szCs w:val="18"/>
                  <w:lang w:val="es-CR" w:bidi="en-US"/>
                </w:rPr>
                <w:delText xml:space="preserve"> de </w:delText>
              </w:r>
              <w:r w:rsidDel="0064059D">
                <w:rPr>
                  <w:rFonts w:ascii="Arial" w:hAnsi="Arial" w:cs="Arial"/>
                  <w:b/>
                  <w:sz w:val="18"/>
                  <w:szCs w:val="18"/>
                  <w:lang w:val="es-CR" w:bidi="en-US"/>
                </w:rPr>
                <w:delText>Octubre</w:delText>
              </w:r>
              <w:r w:rsidRPr="00BA07D9" w:rsidDel="0064059D">
                <w:rPr>
                  <w:rFonts w:ascii="Arial" w:hAnsi="Arial" w:cs="Arial"/>
                  <w:b/>
                  <w:sz w:val="18"/>
                  <w:szCs w:val="18"/>
                  <w:lang w:val="es-CR" w:bidi="en-US"/>
                </w:rPr>
                <w:delText>, 2020</w:delText>
              </w:r>
            </w:del>
          </w:p>
        </w:tc>
        <w:tc>
          <w:tcPr>
            <w:tcW w:w="2552" w:type="dxa"/>
            <w:shd w:val="clear" w:color="auto" w:fill="D9D9D9" w:themeFill="background1" w:themeFillShade="D9"/>
            <w:vAlign w:val="center"/>
          </w:tcPr>
          <w:p w:rsidR="001758AD" w:rsidRPr="000F54A2" w:rsidDel="0064059D" w:rsidRDefault="001758AD" w:rsidP="0022534E">
            <w:pPr>
              <w:jc w:val="center"/>
              <w:rPr>
                <w:del w:id="331" w:author="PC8" w:date="2019-11-03T17:45:00Z"/>
                <w:sz w:val="18"/>
                <w:szCs w:val="18"/>
              </w:rPr>
              <w:pPrChange w:id="332" w:author="PC8" w:date="2019-11-03T21:14:00Z">
                <w:pPr>
                  <w:jc w:val="center"/>
                </w:pPr>
              </w:pPrChange>
            </w:pPr>
            <w:del w:id="333" w:author="PC8" w:date="2019-11-03T17:45:00Z">
              <w:r w:rsidDel="0064059D">
                <w:rPr>
                  <w:sz w:val="18"/>
                  <w:szCs w:val="18"/>
                </w:rPr>
                <w:delText>$2,871</w:delText>
              </w:r>
            </w:del>
          </w:p>
        </w:tc>
      </w:tr>
    </w:tbl>
    <w:p w:rsidR="00BC6EE8" w:rsidDel="0064059D" w:rsidRDefault="00BC6EE8" w:rsidP="0022534E">
      <w:pPr>
        <w:rPr>
          <w:del w:id="334" w:author="PC8" w:date="2019-11-03T17:45:00Z"/>
          <w:b/>
          <w:sz w:val="24"/>
        </w:rPr>
        <w:pPrChange w:id="335" w:author="PC8" w:date="2019-11-03T21:14:00Z">
          <w:pPr>
            <w:spacing w:after="120"/>
          </w:pPr>
        </w:pPrChange>
      </w:pPr>
    </w:p>
    <w:p w:rsidR="003202BE" w:rsidRPr="003202BE" w:rsidDel="0064059D" w:rsidRDefault="003202BE" w:rsidP="0022534E">
      <w:pPr>
        <w:jc w:val="both"/>
        <w:rPr>
          <w:del w:id="336" w:author="PC8" w:date="2019-11-03T17:45:00Z"/>
          <w:sz w:val="16"/>
          <w:szCs w:val="16"/>
        </w:rPr>
        <w:pPrChange w:id="337" w:author="PC8" w:date="2019-11-03T21:14:00Z">
          <w:pPr>
            <w:spacing w:after="120"/>
            <w:jc w:val="both"/>
          </w:pPr>
        </w:pPrChange>
      </w:pPr>
      <w:del w:id="338" w:author="PC8" w:date="2019-11-03T17:45:00Z">
        <w:r w:rsidRPr="003202BE" w:rsidDel="0064059D">
          <w:rPr>
            <w:color w:val="FF0000"/>
            <w:sz w:val="16"/>
            <w:szCs w:val="16"/>
          </w:rPr>
          <w:delText>***</w:delText>
        </w:r>
        <w:r w:rsidRPr="003202BE" w:rsidDel="0064059D">
          <w:rPr>
            <w:sz w:val="16"/>
            <w:szCs w:val="16"/>
          </w:rPr>
          <w:delText>Periodos especiales como Navidad, Año Nuevo y Semana Santa rogamos consultar condiciones.</w:delText>
        </w:r>
      </w:del>
    </w:p>
    <w:p w:rsidR="00EA0873" w:rsidDel="0064059D" w:rsidRDefault="00EA0873" w:rsidP="0022534E">
      <w:pPr>
        <w:jc w:val="both"/>
        <w:rPr>
          <w:del w:id="339" w:author="PC8" w:date="2019-11-03T17:45:00Z"/>
          <w:b/>
          <w:sz w:val="18"/>
          <w:szCs w:val="18"/>
        </w:rPr>
        <w:pPrChange w:id="340" w:author="PC8" w:date="2019-11-03T21:14:00Z">
          <w:pPr>
            <w:spacing w:after="120"/>
            <w:jc w:val="both"/>
          </w:pPr>
        </w:pPrChange>
      </w:pPr>
    </w:p>
    <w:p w:rsidR="001758AD" w:rsidDel="0064059D" w:rsidRDefault="001758AD" w:rsidP="0022534E">
      <w:pPr>
        <w:jc w:val="both"/>
        <w:rPr>
          <w:del w:id="341" w:author="PC8" w:date="2019-11-03T17:45:00Z"/>
          <w:rFonts w:eastAsia="Calibri"/>
          <w:b/>
          <w:bCs/>
          <w:i/>
          <w:iCs/>
          <w:color w:val="1F487C"/>
          <w:sz w:val="18"/>
          <w:szCs w:val="18"/>
          <w:u w:val="single"/>
        </w:rPr>
        <w:pPrChange w:id="342" w:author="PC8" w:date="2019-11-03T21:14:00Z">
          <w:pPr>
            <w:spacing w:after="120"/>
            <w:jc w:val="both"/>
          </w:pPr>
        </w:pPrChange>
      </w:pPr>
      <w:del w:id="343" w:author="PC8" w:date="2019-11-03T17:45:00Z">
        <w:r w:rsidRPr="003F568D" w:rsidDel="0064059D">
          <w:rPr>
            <w:rFonts w:eastAsia="Calibri"/>
            <w:b/>
            <w:bCs/>
            <w:i/>
            <w:iCs/>
            <w:color w:val="1F487C"/>
            <w:sz w:val="18"/>
            <w:szCs w:val="18"/>
            <w:u w:val="single"/>
          </w:rPr>
          <w:delText>CORTESÍAS DE LUNA DE MIEL POR PARTE DE LOS HOTELES PARTICIPANTES:</w:delText>
        </w:r>
      </w:del>
    </w:p>
    <w:tbl>
      <w:tblPr>
        <w:tblStyle w:val="Tablaconcuadrcula"/>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47"/>
        <w:gridCol w:w="4252"/>
      </w:tblGrid>
      <w:tr w:rsidR="001758AD" w:rsidRPr="001758AD" w:rsidDel="0064059D" w:rsidTr="00C50DB3">
        <w:trPr>
          <w:trHeight w:val="383"/>
          <w:del w:id="344" w:author="PC8" w:date="2019-11-03T17:45:00Z"/>
        </w:trPr>
        <w:tc>
          <w:tcPr>
            <w:tcW w:w="2547" w:type="dxa"/>
            <w:shd w:val="clear" w:color="auto" w:fill="D6E3BC" w:themeFill="accent3" w:themeFillTint="66"/>
            <w:vAlign w:val="center"/>
          </w:tcPr>
          <w:p w:rsidR="001758AD" w:rsidRPr="001758AD" w:rsidDel="0064059D" w:rsidRDefault="001758AD" w:rsidP="0022534E">
            <w:pPr>
              <w:jc w:val="both"/>
              <w:rPr>
                <w:del w:id="345" w:author="PC8" w:date="2019-11-03T17:45:00Z"/>
                <w:rFonts w:eastAsia="Calibri"/>
                <w:bCs/>
                <w:iCs/>
                <w:sz w:val="18"/>
                <w:szCs w:val="18"/>
              </w:rPr>
              <w:pPrChange w:id="346" w:author="PC8" w:date="2019-11-03T21:14:00Z">
                <w:pPr>
                  <w:jc w:val="both"/>
                </w:pPr>
              </w:pPrChange>
            </w:pPr>
            <w:del w:id="347" w:author="PC8" w:date="2019-11-03T17:45:00Z">
              <w:r w:rsidDel="0064059D">
                <w:rPr>
                  <w:rFonts w:eastAsia="Calibri"/>
                  <w:bCs/>
                  <w:iCs/>
                  <w:sz w:val="18"/>
                  <w:szCs w:val="18"/>
                </w:rPr>
                <w:delText>Grano de Oro</w:delText>
              </w:r>
            </w:del>
          </w:p>
        </w:tc>
        <w:tc>
          <w:tcPr>
            <w:tcW w:w="4252" w:type="dxa"/>
            <w:shd w:val="clear" w:color="auto" w:fill="EAF1DD" w:themeFill="accent3" w:themeFillTint="33"/>
            <w:vAlign w:val="center"/>
          </w:tcPr>
          <w:p w:rsidR="001758AD" w:rsidRPr="001758AD" w:rsidDel="0064059D" w:rsidRDefault="001758AD" w:rsidP="0022534E">
            <w:pPr>
              <w:jc w:val="both"/>
              <w:rPr>
                <w:del w:id="348" w:author="PC8" w:date="2019-11-03T17:45:00Z"/>
                <w:rFonts w:eastAsia="Calibri"/>
                <w:bCs/>
                <w:iCs/>
                <w:sz w:val="18"/>
                <w:szCs w:val="18"/>
              </w:rPr>
              <w:pPrChange w:id="349" w:author="PC8" w:date="2019-11-03T21:14:00Z">
                <w:pPr>
                  <w:jc w:val="both"/>
                </w:pPr>
              </w:pPrChange>
            </w:pPr>
            <w:del w:id="350" w:author="PC8" w:date="2019-11-03T17:45:00Z">
              <w:r w:rsidRPr="001758AD" w:rsidDel="0064059D">
                <w:rPr>
                  <w:rFonts w:eastAsia="Calibri"/>
                  <w:bCs/>
                  <w:iCs/>
                  <w:sz w:val="18"/>
                  <w:szCs w:val="18"/>
                </w:rPr>
                <w:delText>Una canasta con Frutas en la habitación</w:delText>
              </w:r>
            </w:del>
          </w:p>
        </w:tc>
      </w:tr>
      <w:tr w:rsidR="001758AD" w:rsidRPr="001758AD" w:rsidDel="0064059D" w:rsidTr="00C50DB3">
        <w:trPr>
          <w:trHeight w:val="444"/>
          <w:del w:id="351" w:author="PC8" w:date="2019-11-03T17:45:00Z"/>
        </w:trPr>
        <w:tc>
          <w:tcPr>
            <w:tcW w:w="2547" w:type="dxa"/>
            <w:shd w:val="clear" w:color="auto" w:fill="D6E3BC" w:themeFill="accent3" w:themeFillTint="66"/>
            <w:vAlign w:val="center"/>
          </w:tcPr>
          <w:p w:rsidR="001758AD" w:rsidRPr="001758AD" w:rsidDel="0064059D" w:rsidRDefault="001758AD" w:rsidP="0022534E">
            <w:pPr>
              <w:jc w:val="both"/>
              <w:rPr>
                <w:del w:id="352" w:author="PC8" w:date="2019-11-03T17:45:00Z"/>
                <w:rFonts w:eastAsia="Calibri"/>
                <w:bCs/>
                <w:iCs/>
                <w:sz w:val="18"/>
                <w:szCs w:val="18"/>
              </w:rPr>
              <w:pPrChange w:id="353" w:author="PC8" w:date="2019-11-03T21:14:00Z">
                <w:pPr>
                  <w:jc w:val="both"/>
                </w:pPr>
              </w:pPrChange>
            </w:pPr>
            <w:del w:id="354" w:author="PC8" w:date="2019-11-03T17:45:00Z">
              <w:r w:rsidDel="0064059D">
                <w:rPr>
                  <w:rFonts w:eastAsia="Calibri"/>
                  <w:bCs/>
                  <w:iCs/>
                  <w:sz w:val="18"/>
                  <w:szCs w:val="18"/>
                </w:rPr>
                <w:delText>Arenal Kioro</w:delText>
              </w:r>
            </w:del>
          </w:p>
        </w:tc>
        <w:tc>
          <w:tcPr>
            <w:tcW w:w="4252" w:type="dxa"/>
            <w:shd w:val="clear" w:color="auto" w:fill="EAF1DD" w:themeFill="accent3" w:themeFillTint="33"/>
            <w:vAlign w:val="center"/>
          </w:tcPr>
          <w:p w:rsidR="001758AD" w:rsidRPr="001758AD" w:rsidDel="0064059D" w:rsidRDefault="001758AD" w:rsidP="0022534E">
            <w:pPr>
              <w:jc w:val="both"/>
              <w:rPr>
                <w:del w:id="355" w:author="PC8" w:date="2019-11-03T17:45:00Z"/>
                <w:rFonts w:eastAsia="Calibri"/>
                <w:bCs/>
                <w:iCs/>
                <w:sz w:val="18"/>
                <w:szCs w:val="18"/>
              </w:rPr>
              <w:pPrChange w:id="356" w:author="PC8" w:date="2019-11-03T21:14:00Z">
                <w:pPr>
                  <w:jc w:val="both"/>
                </w:pPr>
              </w:pPrChange>
            </w:pPr>
            <w:del w:id="357" w:author="PC8" w:date="2019-11-03T17:45:00Z">
              <w:r w:rsidDel="0064059D">
                <w:rPr>
                  <w:rFonts w:eastAsia="Calibri"/>
                  <w:bCs/>
                  <w:iCs/>
                  <w:sz w:val="18"/>
                  <w:szCs w:val="18"/>
                </w:rPr>
                <w:delText>Botella de Vino</w:delText>
              </w:r>
            </w:del>
          </w:p>
        </w:tc>
      </w:tr>
      <w:tr w:rsidR="001758AD" w:rsidRPr="001758AD" w:rsidDel="0064059D" w:rsidTr="00C50DB3">
        <w:trPr>
          <w:trHeight w:val="517"/>
          <w:del w:id="358" w:author="PC8" w:date="2019-11-03T17:45:00Z"/>
        </w:trPr>
        <w:tc>
          <w:tcPr>
            <w:tcW w:w="2547" w:type="dxa"/>
            <w:shd w:val="clear" w:color="auto" w:fill="D6E3BC" w:themeFill="accent3" w:themeFillTint="66"/>
            <w:vAlign w:val="center"/>
          </w:tcPr>
          <w:p w:rsidR="001758AD" w:rsidRPr="001758AD" w:rsidDel="0064059D" w:rsidRDefault="001758AD" w:rsidP="0022534E">
            <w:pPr>
              <w:jc w:val="both"/>
              <w:rPr>
                <w:del w:id="359" w:author="PC8" w:date="2019-11-03T17:45:00Z"/>
                <w:rFonts w:eastAsia="Calibri"/>
                <w:bCs/>
                <w:iCs/>
                <w:sz w:val="18"/>
                <w:szCs w:val="18"/>
              </w:rPr>
              <w:pPrChange w:id="360" w:author="PC8" w:date="2019-11-03T21:14:00Z">
                <w:pPr>
                  <w:jc w:val="both"/>
                </w:pPr>
              </w:pPrChange>
            </w:pPr>
            <w:del w:id="361" w:author="PC8" w:date="2019-11-03T17:45:00Z">
              <w:r w:rsidDel="0064059D">
                <w:rPr>
                  <w:rFonts w:eastAsia="Calibri"/>
                  <w:bCs/>
                  <w:iCs/>
                  <w:sz w:val="18"/>
                  <w:szCs w:val="18"/>
                </w:rPr>
                <w:delText>El Mangrove</w:delText>
              </w:r>
            </w:del>
          </w:p>
        </w:tc>
        <w:tc>
          <w:tcPr>
            <w:tcW w:w="4252" w:type="dxa"/>
            <w:shd w:val="clear" w:color="auto" w:fill="EAF1DD" w:themeFill="accent3" w:themeFillTint="33"/>
            <w:vAlign w:val="center"/>
          </w:tcPr>
          <w:p w:rsidR="001758AD" w:rsidRPr="001758AD" w:rsidDel="0064059D" w:rsidRDefault="001758AD" w:rsidP="0022534E">
            <w:pPr>
              <w:jc w:val="both"/>
              <w:rPr>
                <w:del w:id="362" w:author="PC8" w:date="2019-11-03T17:45:00Z"/>
                <w:rFonts w:eastAsia="Calibri"/>
                <w:bCs/>
                <w:iCs/>
                <w:sz w:val="18"/>
                <w:szCs w:val="18"/>
              </w:rPr>
              <w:pPrChange w:id="363" w:author="PC8" w:date="2019-11-03T21:14:00Z">
                <w:pPr>
                  <w:jc w:val="both"/>
                </w:pPr>
              </w:pPrChange>
            </w:pPr>
            <w:del w:id="364" w:author="PC8" w:date="2019-11-03T17:45:00Z">
              <w:r w:rsidRPr="001758AD" w:rsidDel="0064059D">
                <w:rPr>
                  <w:rFonts w:eastAsia="Calibri"/>
                  <w:bCs/>
                  <w:iCs/>
                  <w:sz w:val="18"/>
                  <w:szCs w:val="18"/>
                </w:rPr>
                <w:delText>Una canasta con Frutas en la habitación</w:delText>
              </w:r>
            </w:del>
          </w:p>
        </w:tc>
      </w:tr>
    </w:tbl>
    <w:p w:rsidR="0064059D" w:rsidRDefault="0064059D" w:rsidP="0022534E">
      <w:pPr>
        <w:jc w:val="both"/>
        <w:rPr>
          <w:ins w:id="365" w:author="PC8" w:date="2019-11-03T17:46:00Z"/>
          <w:b/>
          <w:sz w:val="18"/>
          <w:szCs w:val="18"/>
        </w:rPr>
        <w:pPrChange w:id="366" w:author="PC8" w:date="2019-11-03T21:14:00Z">
          <w:pPr>
            <w:spacing w:after="120"/>
            <w:jc w:val="both"/>
          </w:pPr>
        </w:pPrChange>
      </w:pPr>
    </w:p>
    <w:tbl>
      <w:tblPr>
        <w:tblW w:w="0" w:type="auto"/>
        <w:tblInd w:w="-1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Change w:id="367" w:author="PC8" w:date="2019-11-03T21:14:00Z">
          <w:tblPr>
            <w:tblW w:w="0" w:type="auto"/>
            <w:tblInd w:w="-1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PrChange>
      </w:tblPr>
      <w:tblGrid>
        <w:gridCol w:w="2704"/>
        <w:gridCol w:w="1217"/>
        <w:gridCol w:w="1218"/>
        <w:gridCol w:w="1218"/>
        <w:gridCol w:w="1218"/>
        <w:gridCol w:w="1218"/>
        <w:tblGridChange w:id="368">
          <w:tblGrid>
            <w:gridCol w:w="314"/>
            <w:gridCol w:w="2390"/>
            <w:gridCol w:w="314"/>
            <w:gridCol w:w="903"/>
            <w:gridCol w:w="314"/>
            <w:gridCol w:w="904"/>
            <w:gridCol w:w="314"/>
            <w:gridCol w:w="904"/>
            <w:gridCol w:w="314"/>
            <w:gridCol w:w="904"/>
            <w:gridCol w:w="314"/>
            <w:gridCol w:w="904"/>
            <w:gridCol w:w="314"/>
          </w:tblGrid>
        </w:tblGridChange>
      </w:tblGrid>
      <w:tr w:rsidR="0064059D" w:rsidRPr="000F54A2" w:rsidTr="0022534E">
        <w:trPr>
          <w:ins w:id="369" w:author="PC8" w:date="2019-11-03T17:46:00Z"/>
          <w:trPrChange w:id="370" w:author="PC8" w:date="2019-11-03T21:14:00Z">
            <w:trPr>
              <w:gridAfter w:val="0"/>
            </w:trPr>
          </w:trPrChange>
        </w:trPr>
        <w:tc>
          <w:tcPr>
            <w:tcW w:w="2704" w:type="dxa"/>
            <w:vMerge w:val="restart"/>
            <w:shd w:val="clear" w:color="auto" w:fill="D9D9D9" w:themeFill="background1" w:themeFillShade="D9"/>
            <w:vAlign w:val="center"/>
            <w:tcPrChange w:id="371" w:author="PC8" w:date="2019-11-03T21:14:00Z">
              <w:tcPr>
                <w:tcW w:w="2704" w:type="dxa"/>
                <w:gridSpan w:val="2"/>
                <w:vMerge w:val="restart"/>
                <w:shd w:val="clear" w:color="auto" w:fill="D9D9D9" w:themeFill="background1" w:themeFillShade="D9"/>
                <w:vAlign w:val="center"/>
              </w:tcPr>
            </w:tcPrChange>
          </w:tcPr>
          <w:p w:rsidR="0064059D" w:rsidRPr="000F54A2" w:rsidRDefault="0064059D" w:rsidP="0022534E">
            <w:pPr>
              <w:jc w:val="both"/>
              <w:rPr>
                <w:ins w:id="372" w:author="PC8" w:date="2019-11-03T17:46:00Z"/>
                <w:b/>
                <w:sz w:val="18"/>
                <w:szCs w:val="18"/>
                <w:lang w:bidi="en-US"/>
              </w:rPr>
              <w:pPrChange w:id="373" w:author="PC8" w:date="2019-11-03T21:14:00Z">
                <w:pPr>
                  <w:spacing w:after="120"/>
                  <w:jc w:val="both"/>
                </w:pPr>
              </w:pPrChange>
            </w:pPr>
            <w:ins w:id="374" w:author="PC8" w:date="2019-11-03T17:46:00Z">
              <w:r w:rsidRPr="000F54A2">
                <w:rPr>
                  <w:b/>
                  <w:sz w:val="18"/>
                  <w:szCs w:val="18"/>
                  <w:lang w:bidi="en-US"/>
                </w:rPr>
                <w:t>Periodo Validez</w:t>
              </w:r>
            </w:ins>
          </w:p>
        </w:tc>
        <w:tc>
          <w:tcPr>
            <w:tcW w:w="6089" w:type="dxa"/>
            <w:gridSpan w:val="5"/>
            <w:shd w:val="clear" w:color="auto" w:fill="D9D9D9" w:themeFill="background1" w:themeFillShade="D9"/>
            <w:vAlign w:val="center"/>
            <w:tcPrChange w:id="375" w:author="PC8" w:date="2019-11-03T21:14:00Z">
              <w:tcPr>
                <w:tcW w:w="6089" w:type="dxa"/>
                <w:gridSpan w:val="10"/>
                <w:shd w:val="clear" w:color="auto" w:fill="D9D9D9" w:themeFill="background1" w:themeFillShade="D9"/>
                <w:vAlign w:val="center"/>
              </w:tcPr>
            </w:tcPrChange>
          </w:tcPr>
          <w:p w:rsidR="0064059D" w:rsidRPr="000F54A2" w:rsidRDefault="0064059D" w:rsidP="0022534E">
            <w:pPr>
              <w:jc w:val="center"/>
              <w:rPr>
                <w:ins w:id="376" w:author="PC8" w:date="2019-11-03T17:46:00Z"/>
                <w:b/>
                <w:sz w:val="18"/>
                <w:szCs w:val="18"/>
                <w:lang w:bidi="en-US"/>
              </w:rPr>
              <w:pPrChange w:id="377" w:author="PC8" w:date="2019-11-03T21:14:00Z">
                <w:pPr>
                  <w:spacing w:after="120"/>
                  <w:jc w:val="center"/>
                </w:pPr>
              </w:pPrChange>
            </w:pPr>
            <w:ins w:id="378" w:author="PC8" w:date="2019-11-03T17:46:00Z">
              <w:r>
                <w:rPr>
                  <w:b/>
                  <w:sz w:val="18"/>
                  <w:szCs w:val="18"/>
                  <w:lang w:bidi="en-US"/>
                </w:rPr>
                <w:t>OCUPACIÓN</w:t>
              </w:r>
            </w:ins>
          </w:p>
        </w:tc>
      </w:tr>
      <w:tr w:rsidR="0064059D" w:rsidRPr="000F54A2" w:rsidTr="0022534E">
        <w:trPr>
          <w:ins w:id="379" w:author="PC8" w:date="2019-11-03T17:46:00Z"/>
          <w:trPrChange w:id="380" w:author="PC8" w:date="2019-11-03T21:14:00Z">
            <w:trPr>
              <w:gridAfter w:val="0"/>
            </w:trPr>
          </w:trPrChange>
        </w:trPr>
        <w:tc>
          <w:tcPr>
            <w:tcW w:w="2704" w:type="dxa"/>
            <w:vMerge/>
            <w:shd w:val="clear" w:color="auto" w:fill="D9D9D9" w:themeFill="background1" w:themeFillShade="D9"/>
            <w:vAlign w:val="center"/>
            <w:tcPrChange w:id="381" w:author="PC8" w:date="2019-11-03T21:14:00Z">
              <w:tcPr>
                <w:tcW w:w="2704" w:type="dxa"/>
                <w:gridSpan w:val="2"/>
                <w:vMerge/>
                <w:shd w:val="clear" w:color="auto" w:fill="D9D9D9" w:themeFill="background1" w:themeFillShade="D9"/>
              </w:tcPr>
            </w:tcPrChange>
          </w:tcPr>
          <w:p w:rsidR="0064059D" w:rsidRPr="000F54A2" w:rsidRDefault="0064059D" w:rsidP="0022534E">
            <w:pPr>
              <w:jc w:val="both"/>
              <w:rPr>
                <w:ins w:id="382" w:author="PC8" w:date="2019-11-03T17:46:00Z"/>
                <w:b/>
                <w:sz w:val="18"/>
                <w:szCs w:val="18"/>
                <w:lang w:bidi="en-US"/>
              </w:rPr>
              <w:pPrChange w:id="383" w:author="PC8" w:date="2019-11-03T21:14:00Z">
                <w:pPr>
                  <w:spacing w:after="120"/>
                  <w:jc w:val="both"/>
                </w:pPr>
              </w:pPrChange>
            </w:pPr>
          </w:p>
        </w:tc>
        <w:tc>
          <w:tcPr>
            <w:tcW w:w="1217" w:type="dxa"/>
            <w:shd w:val="clear" w:color="auto" w:fill="D9D9D9" w:themeFill="background1" w:themeFillShade="D9"/>
            <w:vAlign w:val="center"/>
            <w:tcPrChange w:id="384" w:author="PC8" w:date="2019-11-03T21:14:00Z">
              <w:tcPr>
                <w:tcW w:w="1217" w:type="dxa"/>
                <w:gridSpan w:val="2"/>
                <w:shd w:val="clear" w:color="auto" w:fill="D9D9D9" w:themeFill="background1" w:themeFillShade="D9"/>
                <w:vAlign w:val="center"/>
              </w:tcPr>
            </w:tcPrChange>
          </w:tcPr>
          <w:p w:rsidR="0064059D" w:rsidRPr="000F54A2" w:rsidRDefault="0064059D" w:rsidP="0022534E">
            <w:pPr>
              <w:jc w:val="center"/>
              <w:rPr>
                <w:ins w:id="385" w:author="PC8" w:date="2019-11-03T17:46:00Z"/>
                <w:b/>
                <w:sz w:val="18"/>
                <w:szCs w:val="18"/>
                <w:lang w:bidi="en-US"/>
              </w:rPr>
              <w:pPrChange w:id="386" w:author="PC8" w:date="2019-11-03T21:14:00Z">
                <w:pPr>
                  <w:spacing w:after="120"/>
                  <w:jc w:val="center"/>
                </w:pPr>
              </w:pPrChange>
            </w:pPr>
            <w:ins w:id="387" w:author="PC8" w:date="2019-11-03T17:46:00Z">
              <w:r w:rsidRPr="000F54A2">
                <w:rPr>
                  <w:b/>
                  <w:sz w:val="18"/>
                  <w:szCs w:val="18"/>
                  <w:lang w:bidi="en-US"/>
                </w:rPr>
                <w:t>SENCILLA</w:t>
              </w:r>
            </w:ins>
          </w:p>
        </w:tc>
        <w:tc>
          <w:tcPr>
            <w:tcW w:w="1218" w:type="dxa"/>
            <w:shd w:val="clear" w:color="auto" w:fill="D9D9D9" w:themeFill="background1" w:themeFillShade="D9"/>
            <w:vAlign w:val="center"/>
            <w:tcPrChange w:id="388" w:author="PC8" w:date="2019-11-03T21:14:00Z">
              <w:tcPr>
                <w:tcW w:w="1218" w:type="dxa"/>
                <w:gridSpan w:val="2"/>
                <w:shd w:val="clear" w:color="auto" w:fill="D9D9D9" w:themeFill="background1" w:themeFillShade="D9"/>
                <w:vAlign w:val="center"/>
              </w:tcPr>
            </w:tcPrChange>
          </w:tcPr>
          <w:p w:rsidR="0064059D" w:rsidRPr="000F54A2" w:rsidRDefault="0064059D" w:rsidP="0022534E">
            <w:pPr>
              <w:jc w:val="center"/>
              <w:rPr>
                <w:ins w:id="389" w:author="PC8" w:date="2019-11-03T17:46:00Z"/>
                <w:b/>
                <w:sz w:val="18"/>
                <w:szCs w:val="18"/>
                <w:lang w:bidi="en-US"/>
              </w:rPr>
              <w:pPrChange w:id="390" w:author="PC8" w:date="2019-11-03T21:14:00Z">
                <w:pPr>
                  <w:spacing w:after="120"/>
                  <w:jc w:val="center"/>
                </w:pPr>
              </w:pPrChange>
            </w:pPr>
            <w:ins w:id="391" w:author="PC8" w:date="2019-11-03T17:46:00Z">
              <w:r w:rsidRPr="000F54A2">
                <w:rPr>
                  <w:b/>
                  <w:sz w:val="18"/>
                  <w:szCs w:val="18"/>
                  <w:lang w:bidi="en-US"/>
                </w:rPr>
                <w:t>DOBLE</w:t>
              </w:r>
            </w:ins>
          </w:p>
        </w:tc>
        <w:tc>
          <w:tcPr>
            <w:tcW w:w="1218" w:type="dxa"/>
            <w:shd w:val="clear" w:color="auto" w:fill="D9D9D9" w:themeFill="background1" w:themeFillShade="D9"/>
            <w:vAlign w:val="center"/>
            <w:tcPrChange w:id="392" w:author="PC8" w:date="2019-11-03T21:14:00Z">
              <w:tcPr>
                <w:tcW w:w="1218" w:type="dxa"/>
                <w:gridSpan w:val="2"/>
                <w:shd w:val="clear" w:color="auto" w:fill="D9D9D9" w:themeFill="background1" w:themeFillShade="D9"/>
                <w:vAlign w:val="center"/>
              </w:tcPr>
            </w:tcPrChange>
          </w:tcPr>
          <w:p w:rsidR="0064059D" w:rsidRPr="000F54A2" w:rsidRDefault="0064059D" w:rsidP="0022534E">
            <w:pPr>
              <w:jc w:val="center"/>
              <w:rPr>
                <w:ins w:id="393" w:author="PC8" w:date="2019-11-03T17:46:00Z"/>
                <w:b/>
                <w:sz w:val="18"/>
                <w:szCs w:val="18"/>
                <w:lang w:bidi="en-US"/>
              </w:rPr>
              <w:pPrChange w:id="394" w:author="PC8" w:date="2019-11-03T21:14:00Z">
                <w:pPr>
                  <w:spacing w:after="120"/>
                  <w:jc w:val="center"/>
                </w:pPr>
              </w:pPrChange>
            </w:pPr>
            <w:ins w:id="395" w:author="PC8" w:date="2019-11-03T17:46:00Z">
              <w:r w:rsidRPr="000F54A2">
                <w:rPr>
                  <w:b/>
                  <w:sz w:val="18"/>
                  <w:szCs w:val="18"/>
                  <w:lang w:bidi="en-US"/>
                </w:rPr>
                <w:t>TRIPLE</w:t>
              </w:r>
            </w:ins>
          </w:p>
        </w:tc>
        <w:tc>
          <w:tcPr>
            <w:tcW w:w="1218" w:type="dxa"/>
            <w:shd w:val="clear" w:color="auto" w:fill="D9D9D9" w:themeFill="background1" w:themeFillShade="D9"/>
            <w:vAlign w:val="center"/>
            <w:tcPrChange w:id="396" w:author="PC8" w:date="2019-11-03T21:14:00Z">
              <w:tcPr>
                <w:tcW w:w="1218" w:type="dxa"/>
                <w:gridSpan w:val="2"/>
                <w:shd w:val="clear" w:color="auto" w:fill="D9D9D9" w:themeFill="background1" w:themeFillShade="D9"/>
                <w:vAlign w:val="center"/>
              </w:tcPr>
            </w:tcPrChange>
          </w:tcPr>
          <w:p w:rsidR="0064059D" w:rsidRPr="000F54A2" w:rsidRDefault="0064059D" w:rsidP="0022534E">
            <w:pPr>
              <w:jc w:val="center"/>
              <w:rPr>
                <w:ins w:id="397" w:author="PC8" w:date="2019-11-03T17:46:00Z"/>
                <w:b/>
                <w:sz w:val="18"/>
                <w:szCs w:val="18"/>
                <w:lang w:bidi="en-US"/>
              </w:rPr>
              <w:pPrChange w:id="398" w:author="PC8" w:date="2019-11-03T21:14:00Z">
                <w:pPr>
                  <w:spacing w:after="120"/>
                  <w:jc w:val="center"/>
                </w:pPr>
              </w:pPrChange>
            </w:pPr>
            <w:ins w:id="399" w:author="PC8" w:date="2019-11-03T17:46:00Z">
              <w:r w:rsidRPr="000F54A2">
                <w:rPr>
                  <w:b/>
                  <w:sz w:val="18"/>
                  <w:szCs w:val="18"/>
                  <w:lang w:bidi="en-US"/>
                </w:rPr>
                <w:t>NIÑO</w:t>
              </w:r>
              <w:r w:rsidRPr="003202BE">
                <w:rPr>
                  <w:b/>
                  <w:color w:val="FF0000"/>
                  <w:sz w:val="18"/>
                  <w:szCs w:val="18"/>
                  <w:lang w:bidi="en-US"/>
                </w:rPr>
                <w:t>**</w:t>
              </w:r>
            </w:ins>
          </w:p>
        </w:tc>
        <w:tc>
          <w:tcPr>
            <w:tcW w:w="1218" w:type="dxa"/>
            <w:shd w:val="clear" w:color="auto" w:fill="D9D9D9" w:themeFill="background1" w:themeFillShade="D9"/>
            <w:vAlign w:val="center"/>
            <w:tcPrChange w:id="400" w:author="PC8" w:date="2019-11-03T21:14:00Z">
              <w:tcPr>
                <w:tcW w:w="1218" w:type="dxa"/>
                <w:gridSpan w:val="2"/>
                <w:shd w:val="clear" w:color="auto" w:fill="D9D9D9" w:themeFill="background1" w:themeFillShade="D9"/>
                <w:vAlign w:val="center"/>
              </w:tcPr>
            </w:tcPrChange>
          </w:tcPr>
          <w:p w:rsidR="0064059D" w:rsidRPr="000F54A2" w:rsidRDefault="0064059D" w:rsidP="0022534E">
            <w:pPr>
              <w:jc w:val="center"/>
              <w:rPr>
                <w:ins w:id="401" w:author="PC8" w:date="2019-11-03T17:46:00Z"/>
                <w:b/>
                <w:sz w:val="18"/>
                <w:szCs w:val="18"/>
                <w:lang w:bidi="en-US"/>
              </w:rPr>
              <w:pPrChange w:id="402" w:author="PC8" w:date="2019-11-03T21:14:00Z">
                <w:pPr>
                  <w:spacing w:after="120"/>
                  <w:jc w:val="center"/>
                </w:pPr>
              </w:pPrChange>
            </w:pPr>
            <w:ins w:id="403" w:author="PC8" w:date="2019-11-03T17:46:00Z">
              <w:r w:rsidRPr="000F54A2">
                <w:rPr>
                  <w:b/>
                  <w:sz w:val="18"/>
                  <w:szCs w:val="18"/>
                  <w:lang w:bidi="en-US"/>
                </w:rPr>
                <w:t>PVS</w:t>
              </w:r>
              <w:r w:rsidRPr="003202BE">
                <w:rPr>
                  <w:b/>
                  <w:color w:val="FF0000"/>
                  <w:sz w:val="18"/>
                  <w:szCs w:val="18"/>
                  <w:lang w:bidi="en-US"/>
                </w:rPr>
                <w:t>*</w:t>
              </w:r>
            </w:ins>
          </w:p>
        </w:tc>
      </w:tr>
      <w:tr w:rsidR="0064059D" w:rsidRPr="000F54A2" w:rsidTr="0022534E">
        <w:trPr>
          <w:trHeight w:val="539"/>
          <w:ins w:id="404" w:author="PC8" w:date="2019-11-03T17:46:00Z"/>
          <w:trPrChange w:id="405" w:author="PC8" w:date="2019-11-03T21:14:00Z">
            <w:trPr>
              <w:gridAfter w:val="0"/>
              <w:trHeight w:val="539"/>
            </w:trPr>
          </w:trPrChange>
        </w:trPr>
        <w:tc>
          <w:tcPr>
            <w:tcW w:w="2704" w:type="dxa"/>
            <w:shd w:val="clear" w:color="auto" w:fill="F2F2F2" w:themeFill="background1" w:themeFillShade="F2"/>
            <w:vAlign w:val="center"/>
            <w:tcPrChange w:id="406" w:author="PC8" w:date="2019-11-03T21:14:00Z">
              <w:tcPr>
                <w:tcW w:w="2704" w:type="dxa"/>
                <w:gridSpan w:val="2"/>
                <w:shd w:val="clear" w:color="auto" w:fill="F2F2F2" w:themeFill="background1" w:themeFillShade="F2"/>
                <w:vAlign w:val="center"/>
              </w:tcPr>
            </w:tcPrChange>
          </w:tcPr>
          <w:p w:rsidR="0064059D" w:rsidRPr="000F54A2" w:rsidRDefault="0064059D" w:rsidP="0022534E">
            <w:pPr>
              <w:rPr>
                <w:ins w:id="407" w:author="PC8" w:date="2019-11-03T17:46:00Z"/>
                <w:b/>
                <w:sz w:val="18"/>
                <w:szCs w:val="18"/>
                <w:lang w:bidi="en-US"/>
              </w:rPr>
            </w:pPr>
            <w:ins w:id="408" w:author="PC8" w:date="2019-11-03T17:46:00Z">
              <w:r>
                <w:rPr>
                  <w:b/>
                  <w:sz w:val="18"/>
                  <w:szCs w:val="18"/>
                  <w:lang w:bidi="en-US"/>
                </w:rPr>
                <w:t>01</w:t>
              </w:r>
              <w:r w:rsidRPr="000F54A2">
                <w:rPr>
                  <w:b/>
                  <w:sz w:val="18"/>
                  <w:szCs w:val="18"/>
                  <w:lang w:bidi="en-US"/>
                </w:rPr>
                <w:t xml:space="preserve"> de Diciembre, 2019 </w:t>
              </w:r>
              <w:r>
                <w:rPr>
                  <w:b/>
                  <w:sz w:val="18"/>
                  <w:szCs w:val="18"/>
                  <w:lang w:bidi="en-US"/>
                </w:rPr>
                <w:t>-</w:t>
              </w:r>
            </w:ins>
          </w:p>
          <w:p w:rsidR="0064059D" w:rsidRPr="000F54A2" w:rsidRDefault="0064059D" w:rsidP="0022534E">
            <w:pPr>
              <w:rPr>
                <w:ins w:id="409" w:author="PC8" w:date="2019-11-03T17:46:00Z"/>
                <w:b/>
                <w:sz w:val="18"/>
                <w:szCs w:val="18"/>
                <w:lang w:bidi="en-US"/>
              </w:rPr>
            </w:pPr>
            <w:ins w:id="410" w:author="PC8" w:date="2019-11-03T17:46:00Z">
              <w:r w:rsidRPr="000F54A2">
                <w:rPr>
                  <w:b/>
                  <w:sz w:val="18"/>
                  <w:szCs w:val="18"/>
                  <w:lang w:bidi="en-US"/>
                </w:rPr>
                <w:t xml:space="preserve">30 de </w:t>
              </w:r>
              <w:r>
                <w:rPr>
                  <w:b/>
                  <w:sz w:val="18"/>
                  <w:szCs w:val="18"/>
                  <w:lang w:bidi="en-US"/>
                </w:rPr>
                <w:t>Abril</w:t>
              </w:r>
              <w:r w:rsidRPr="000F54A2">
                <w:rPr>
                  <w:b/>
                  <w:sz w:val="18"/>
                  <w:szCs w:val="18"/>
                  <w:lang w:bidi="en-US"/>
                </w:rPr>
                <w:t>, 2020</w:t>
              </w:r>
              <w:r w:rsidRPr="003202BE">
                <w:rPr>
                  <w:b/>
                  <w:color w:val="FF0000"/>
                  <w:sz w:val="18"/>
                  <w:szCs w:val="18"/>
                  <w:lang w:bidi="en-US"/>
                </w:rPr>
                <w:t>***</w:t>
              </w:r>
            </w:ins>
          </w:p>
        </w:tc>
        <w:tc>
          <w:tcPr>
            <w:tcW w:w="1217" w:type="dxa"/>
            <w:shd w:val="clear" w:color="auto" w:fill="F2F2F2" w:themeFill="background1" w:themeFillShade="F2"/>
            <w:vAlign w:val="center"/>
            <w:tcPrChange w:id="411" w:author="PC8" w:date="2019-11-03T21:14:00Z">
              <w:tcPr>
                <w:tcW w:w="1217" w:type="dxa"/>
                <w:gridSpan w:val="2"/>
                <w:shd w:val="clear" w:color="auto" w:fill="F2F2F2" w:themeFill="background1" w:themeFillShade="F2"/>
                <w:vAlign w:val="center"/>
              </w:tcPr>
            </w:tcPrChange>
          </w:tcPr>
          <w:p w:rsidR="0064059D" w:rsidRPr="000F54A2" w:rsidRDefault="0064059D" w:rsidP="0022534E">
            <w:pPr>
              <w:jc w:val="center"/>
              <w:rPr>
                <w:ins w:id="412" w:author="PC8" w:date="2019-11-03T17:46:00Z"/>
                <w:sz w:val="18"/>
                <w:szCs w:val="18"/>
              </w:rPr>
              <w:pPrChange w:id="413" w:author="PC8" w:date="2019-11-03T21:14:00Z">
                <w:pPr>
                  <w:spacing w:after="120"/>
                  <w:jc w:val="center"/>
                </w:pPr>
              </w:pPrChange>
            </w:pPr>
            <w:ins w:id="414" w:author="PC8" w:date="2019-11-03T17:46:00Z">
              <w:r>
                <w:rPr>
                  <w:sz w:val="18"/>
                  <w:szCs w:val="18"/>
                </w:rPr>
                <w:t>$2,</w:t>
              </w:r>
            </w:ins>
            <w:ins w:id="415" w:author="PC8" w:date="2019-11-03T20:09:00Z">
              <w:r w:rsidR="00B61029">
                <w:rPr>
                  <w:sz w:val="18"/>
                  <w:szCs w:val="18"/>
                </w:rPr>
                <w:t>908</w:t>
              </w:r>
            </w:ins>
          </w:p>
        </w:tc>
        <w:tc>
          <w:tcPr>
            <w:tcW w:w="1218" w:type="dxa"/>
            <w:shd w:val="clear" w:color="auto" w:fill="F2F2F2" w:themeFill="background1" w:themeFillShade="F2"/>
            <w:vAlign w:val="center"/>
            <w:tcPrChange w:id="416"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17" w:author="PC8" w:date="2019-11-03T17:46:00Z"/>
                <w:sz w:val="18"/>
                <w:szCs w:val="18"/>
              </w:rPr>
              <w:pPrChange w:id="418" w:author="PC8" w:date="2019-11-03T21:14:00Z">
                <w:pPr>
                  <w:spacing w:after="120"/>
                  <w:jc w:val="center"/>
                </w:pPr>
              </w:pPrChange>
            </w:pPr>
            <w:ins w:id="419" w:author="PC8" w:date="2019-11-03T17:46:00Z">
              <w:r>
                <w:rPr>
                  <w:sz w:val="18"/>
                  <w:szCs w:val="18"/>
                </w:rPr>
                <w:t>$</w:t>
              </w:r>
            </w:ins>
            <w:ins w:id="420" w:author="PC8" w:date="2019-11-03T20:10:00Z">
              <w:r w:rsidR="00B61029">
                <w:rPr>
                  <w:sz w:val="18"/>
                  <w:szCs w:val="18"/>
                </w:rPr>
                <w:t>2,015</w:t>
              </w:r>
            </w:ins>
          </w:p>
        </w:tc>
        <w:tc>
          <w:tcPr>
            <w:tcW w:w="1218" w:type="dxa"/>
            <w:shd w:val="clear" w:color="auto" w:fill="F2F2F2" w:themeFill="background1" w:themeFillShade="F2"/>
            <w:vAlign w:val="center"/>
            <w:tcPrChange w:id="421"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22" w:author="PC8" w:date="2019-11-03T17:46:00Z"/>
                <w:sz w:val="18"/>
                <w:szCs w:val="18"/>
              </w:rPr>
              <w:pPrChange w:id="423" w:author="PC8" w:date="2019-11-03T21:14:00Z">
                <w:pPr>
                  <w:spacing w:after="120"/>
                  <w:jc w:val="center"/>
                </w:pPr>
              </w:pPrChange>
            </w:pPr>
            <w:ins w:id="424" w:author="PC8" w:date="2019-11-03T17:46:00Z">
              <w:r>
                <w:rPr>
                  <w:sz w:val="18"/>
                  <w:szCs w:val="18"/>
                </w:rPr>
                <w:t>$1,</w:t>
              </w:r>
            </w:ins>
            <w:ins w:id="425" w:author="PC8" w:date="2019-11-03T20:10:00Z">
              <w:r w:rsidR="00B61029">
                <w:rPr>
                  <w:sz w:val="18"/>
                  <w:szCs w:val="18"/>
                </w:rPr>
                <w:t>749</w:t>
              </w:r>
            </w:ins>
          </w:p>
        </w:tc>
        <w:tc>
          <w:tcPr>
            <w:tcW w:w="1218" w:type="dxa"/>
            <w:shd w:val="clear" w:color="auto" w:fill="F2F2F2" w:themeFill="background1" w:themeFillShade="F2"/>
            <w:vAlign w:val="center"/>
            <w:tcPrChange w:id="426" w:author="PC8" w:date="2019-11-03T21:14:00Z">
              <w:tcPr>
                <w:tcW w:w="1218" w:type="dxa"/>
                <w:gridSpan w:val="2"/>
                <w:shd w:val="clear" w:color="auto" w:fill="F2F2F2" w:themeFill="background1" w:themeFillShade="F2"/>
              </w:tcPr>
            </w:tcPrChange>
          </w:tcPr>
          <w:p w:rsidR="0064059D" w:rsidRPr="000F54A2" w:rsidRDefault="0064059D" w:rsidP="0022534E">
            <w:pPr>
              <w:jc w:val="center"/>
              <w:rPr>
                <w:ins w:id="427" w:author="PC8" w:date="2019-11-03T17:46:00Z"/>
                <w:sz w:val="18"/>
                <w:szCs w:val="18"/>
              </w:rPr>
              <w:pPrChange w:id="428" w:author="PC8" w:date="2019-11-03T21:14:00Z">
                <w:pPr>
                  <w:spacing w:after="120"/>
                  <w:jc w:val="center"/>
                </w:pPr>
              </w:pPrChange>
            </w:pPr>
            <w:ins w:id="429" w:author="PC8" w:date="2019-11-03T17:46:00Z">
              <w:r w:rsidRPr="00E970DB">
                <w:rPr>
                  <w:sz w:val="18"/>
                  <w:szCs w:val="18"/>
                </w:rPr>
                <w:t>$</w:t>
              </w:r>
            </w:ins>
            <w:ins w:id="430" w:author="PC8" w:date="2019-11-03T20:13:00Z">
              <w:r w:rsidR="00B61029">
                <w:rPr>
                  <w:sz w:val="18"/>
                  <w:szCs w:val="18"/>
                </w:rPr>
                <w:t>635</w:t>
              </w:r>
            </w:ins>
          </w:p>
        </w:tc>
        <w:tc>
          <w:tcPr>
            <w:tcW w:w="1218" w:type="dxa"/>
            <w:shd w:val="clear" w:color="auto" w:fill="F2F2F2" w:themeFill="background1" w:themeFillShade="F2"/>
            <w:vAlign w:val="center"/>
            <w:tcPrChange w:id="431"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32" w:author="PC8" w:date="2019-11-03T17:46:00Z"/>
                <w:sz w:val="18"/>
                <w:szCs w:val="18"/>
              </w:rPr>
              <w:pPrChange w:id="433" w:author="PC8" w:date="2019-11-03T21:14:00Z">
                <w:pPr>
                  <w:spacing w:after="120"/>
                  <w:jc w:val="center"/>
                </w:pPr>
              </w:pPrChange>
            </w:pPr>
            <w:ins w:id="434" w:author="PC8" w:date="2019-11-03T17:46:00Z">
              <w:r>
                <w:rPr>
                  <w:sz w:val="18"/>
                  <w:szCs w:val="18"/>
                </w:rPr>
                <w:t>$3,</w:t>
              </w:r>
            </w:ins>
            <w:ins w:id="435" w:author="PC8" w:date="2019-11-03T20:12:00Z">
              <w:r w:rsidR="00B61029">
                <w:rPr>
                  <w:sz w:val="18"/>
                  <w:szCs w:val="18"/>
                </w:rPr>
                <w:t>999</w:t>
              </w:r>
            </w:ins>
          </w:p>
        </w:tc>
      </w:tr>
      <w:tr w:rsidR="0064059D" w:rsidRPr="000F54A2" w:rsidTr="0022534E">
        <w:trPr>
          <w:trHeight w:val="533"/>
          <w:ins w:id="436" w:author="PC8" w:date="2019-11-03T17:46:00Z"/>
          <w:trPrChange w:id="437" w:author="PC8" w:date="2019-11-03T21:14:00Z">
            <w:trPr>
              <w:gridAfter w:val="0"/>
              <w:trHeight w:val="533"/>
            </w:trPr>
          </w:trPrChange>
        </w:trPr>
        <w:tc>
          <w:tcPr>
            <w:tcW w:w="2704" w:type="dxa"/>
            <w:shd w:val="clear" w:color="auto" w:fill="F2F2F2" w:themeFill="background1" w:themeFillShade="F2"/>
            <w:vAlign w:val="center"/>
            <w:tcPrChange w:id="438" w:author="PC8" w:date="2019-11-03T21:14:00Z">
              <w:tcPr>
                <w:tcW w:w="2704" w:type="dxa"/>
                <w:gridSpan w:val="2"/>
                <w:shd w:val="clear" w:color="auto" w:fill="F2F2F2" w:themeFill="background1" w:themeFillShade="F2"/>
                <w:vAlign w:val="center"/>
              </w:tcPr>
            </w:tcPrChange>
          </w:tcPr>
          <w:p w:rsidR="0064059D" w:rsidRPr="000F54A2" w:rsidRDefault="0064059D" w:rsidP="0022534E">
            <w:pPr>
              <w:pStyle w:val="Sinespaciado"/>
              <w:jc w:val="both"/>
              <w:rPr>
                <w:ins w:id="439" w:author="PC8" w:date="2019-11-03T17:46:00Z"/>
                <w:rFonts w:ascii="Arial" w:hAnsi="Arial" w:cs="Arial"/>
                <w:b/>
                <w:sz w:val="18"/>
                <w:szCs w:val="18"/>
                <w:lang w:val="es-CR" w:bidi="en-US"/>
              </w:rPr>
            </w:pPr>
            <w:ins w:id="440" w:author="PC8" w:date="2019-11-03T17:46:00Z">
              <w:r w:rsidRPr="000F54A2">
                <w:rPr>
                  <w:rFonts w:ascii="Arial" w:hAnsi="Arial" w:cs="Arial"/>
                  <w:b/>
                  <w:sz w:val="18"/>
                  <w:szCs w:val="18"/>
                  <w:lang w:val="es-CR" w:bidi="en-US"/>
                </w:rPr>
                <w:t xml:space="preserve">01 de </w:t>
              </w:r>
              <w:r>
                <w:rPr>
                  <w:rFonts w:ascii="Arial" w:hAnsi="Arial" w:cs="Arial"/>
                  <w:b/>
                  <w:sz w:val="18"/>
                  <w:szCs w:val="18"/>
                  <w:lang w:val="es-CR" w:bidi="en-US"/>
                </w:rPr>
                <w:t>Mayo</w:t>
              </w:r>
              <w:r w:rsidRPr="000F54A2">
                <w:rPr>
                  <w:rFonts w:ascii="Arial" w:hAnsi="Arial" w:cs="Arial"/>
                  <w:b/>
                  <w:sz w:val="18"/>
                  <w:szCs w:val="18"/>
                  <w:lang w:val="es-CR" w:bidi="en-US"/>
                </w:rPr>
                <w:t xml:space="preserve">, 2020 </w:t>
              </w:r>
              <w:r>
                <w:rPr>
                  <w:rFonts w:ascii="Arial" w:hAnsi="Arial" w:cs="Arial"/>
                  <w:b/>
                  <w:sz w:val="18"/>
                  <w:szCs w:val="18"/>
                  <w:lang w:val="es-CR" w:bidi="en-US"/>
                </w:rPr>
                <w:t>-</w:t>
              </w:r>
            </w:ins>
          </w:p>
          <w:p w:rsidR="0064059D" w:rsidRPr="000F54A2" w:rsidRDefault="0064059D" w:rsidP="0045197B">
            <w:pPr>
              <w:rPr>
                <w:ins w:id="441" w:author="PC8" w:date="2019-11-03T17:46:00Z"/>
                <w:b/>
                <w:sz w:val="18"/>
                <w:szCs w:val="18"/>
                <w:lang w:bidi="en-US"/>
              </w:rPr>
            </w:pPr>
            <w:ins w:id="442" w:author="PC8" w:date="2019-11-03T17:46:00Z">
              <w:r>
                <w:rPr>
                  <w:b/>
                  <w:sz w:val="18"/>
                  <w:szCs w:val="18"/>
                  <w:lang w:bidi="en-US"/>
                </w:rPr>
                <w:t>30</w:t>
              </w:r>
              <w:r w:rsidRPr="000F54A2">
                <w:rPr>
                  <w:b/>
                  <w:sz w:val="18"/>
                  <w:szCs w:val="18"/>
                  <w:lang w:bidi="en-US"/>
                </w:rPr>
                <w:t xml:space="preserve"> de </w:t>
              </w:r>
              <w:r>
                <w:rPr>
                  <w:b/>
                  <w:sz w:val="18"/>
                  <w:szCs w:val="18"/>
                  <w:lang w:bidi="en-US"/>
                </w:rPr>
                <w:t xml:space="preserve">Junio </w:t>
              </w:r>
              <w:bookmarkStart w:id="443" w:name="_GoBack"/>
              <w:bookmarkEnd w:id="443"/>
              <w:r w:rsidRPr="000F54A2">
                <w:rPr>
                  <w:b/>
                  <w:sz w:val="18"/>
                  <w:szCs w:val="18"/>
                  <w:lang w:bidi="en-US"/>
                </w:rPr>
                <w:t>2020</w:t>
              </w:r>
            </w:ins>
          </w:p>
        </w:tc>
        <w:tc>
          <w:tcPr>
            <w:tcW w:w="1217" w:type="dxa"/>
            <w:shd w:val="clear" w:color="auto" w:fill="F2F2F2" w:themeFill="background1" w:themeFillShade="F2"/>
            <w:vAlign w:val="center"/>
            <w:tcPrChange w:id="444" w:author="PC8" w:date="2019-11-03T21:14:00Z">
              <w:tcPr>
                <w:tcW w:w="1217" w:type="dxa"/>
                <w:gridSpan w:val="2"/>
                <w:shd w:val="clear" w:color="auto" w:fill="F2F2F2" w:themeFill="background1" w:themeFillShade="F2"/>
                <w:vAlign w:val="center"/>
              </w:tcPr>
            </w:tcPrChange>
          </w:tcPr>
          <w:p w:rsidR="0064059D" w:rsidRPr="000F54A2" w:rsidRDefault="0064059D" w:rsidP="0022534E">
            <w:pPr>
              <w:jc w:val="center"/>
              <w:rPr>
                <w:ins w:id="445" w:author="PC8" w:date="2019-11-03T17:46:00Z"/>
                <w:sz w:val="18"/>
                <w:szCs w:val="18"/>
              </w:rPr>
              <w:pPrChange w:id="446" w:author="PC8" w:date="2019-11-03T21:14:00Z">
                <w:pPr>
                  <w:spacing w:after="120"/>
                  <w:jc w:val="center"/>
                </w:pPr>
              </w:pPrChange>
            </w:pPr>
            <w:ins w:id="447" w:author="PC8" w:date="2019-11-03T17:46:00Z">
              <w:r>
                <w:rPr>
                  <w:sz w:val="18"/>
                  <w:szCs w:val="18"/>
                </w:rPr>
                <w:t>$2,</w:t>
              </w:r>
            </w:ins>
            <w:ins w:id="448" w:author="PC8" w:date="2019-11-03T20:09:00Z">
              <w:r w:rsidR="00B61029">
                <w:rPr>
                  <w:sz w:val="18"/>
                  <w:szCs w:val="18"/>
                </w:rPr>
                <w:t>846</w:t>
              </w:r>
            </w:ins>
          </w:p>
        </w:tc>
        <w:tc>
          <w:tcPr>
            <w:tcW w:w="1218" w:type="dxa"/>
            <w:shd w:val="clear" w:color="auto" w:fill="F2F2F2" w:themeFill="background1" w:themeFillShade="F2"/>
            <w:vAlign w:val="center"/>
            <w:tcPrChange w:id="449"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50" w:author="PC8" w:date="2019-11-03T17:46:00Z"/>
                <w:sz w:val="18"/>
                <w:szCs w:val="18"/>
              </w:rPr>
              <w:pPrChange w:id="451" w:author="PC8" w:date="2019-11-03T21:14:00Z">
                <w:pPr>
                  <w:spacing w:after="120"/>
                  <w:jc w:val="center"/>
                </w:pPr>
              </w:pPrChange>
            </w:pPr>
            <w:ins w:id="452" w:author="PC8" w:date="2019-11-03T17:46:00Z">
              <w:r>
                <w:rPr>
                  <w:sz w:val="18"/>
                  <w:szCs w:val="18"/>
                </w:rPr>
                <w:t>$1,</w:t>
              </w:r>
            </w:ins>
            <w:ins w:id="453" w:author="PC8" w:date="2019-11-03T20:10:00Z">
              <w:r w:rsidR="00B61029">
                <w:rPr>
                  <w:sz w:val="18"/>
                  <w:szCs w:val="18"/>
                </w:rPr>
                <w:t>984</w:t>
              </w:r>
            </w:ins>
          </w:p>
        </w:tc>
        <w:tc>
          <w:tcPr>
            <w:tcW w:w="1218" w:type="dxa"/>
            <w:shd w:val="clear" w:color="auto" w:fill="F2F2F2" w:themeFill="background1" w:themeFillShade="F2"/>
            <w:vAlign w:val="center"/>
            <w:tcPrChange w:id="454"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55" w:author="PC8" w:date="2019-11-03T17:46:00Z"/>
                <w:sz w:val="18"/>
                <w:szCs w:val="18"/>
              </w:rPr>
              <w:pPrChange w:id="456" w:author="PC8" w:date="2019-11-03T21:14:00Z">
                <w:pPr>
                  <w:spacing w:after="120"/>
                  <w:jc w:val="center"/>
                </w:pPr>
              </w:pPrChange>
            </w:pPr>
            <w:ins w:id="457" w:author="PC8" w:date="2019-11-03T17:46:00Z">
              <w:r>
                <w:rPr>
                  <w:sz w:val="18"/>
                  <w:szCs w:val="18"/>
                </w:rPr>
                <w:t>$1,</w:t>
              </w:r>
            </w:ins>
            <w:ins w:id="458" w:author="PC8" w:date="2019-11-03T20:11:00Z">
              <w:r w:rsidR="00B61029">
                <w:rPr>
                  <w:sz w:val="18"/>
                  <w:szCs w:val="18"/>
                </w:rPr>
                <w:t>726</w:t>
              </w:r>
            </w:ins>
          </w:p>
        </w:tc>
        <w:tc>
          <w:tcPr>
            <w:tcW w:w="1218" w:type="dxa"/>
            <w:shd w:val="clear" w:color="auto" w:fill="F2F2F2" w:themeFill="background1" w:themeFillShade="F2"/>
            <w:vAlign w:val="center"/>
            <w:tcPrChange w:id="459" w:author="PC8" w:date="2019-11-03T21:14:00Z">
              <w:tcPr>
                <w:tcW w:w="1218" w:type="dxa"/>
                <w:gridSpan w:val="2"/>
                <w:shd w:val="clear" w:color="auto" w:fill="F2F2F2" w:themeFill="background1" w:themeFillShade="F2"/>
              </w:tcPr>
            </w:tcPrChange>
          </w:tcPr>
          <w:p w:rsidR="0064059D" w:rsidRPr="000F54A2" w:rsidRDefault="0064059D" w:rsidP="0022534E">
            <w:pPr>
              <w:jc w:val="center"/>
              <w:rPr>
                <w:ins w:id="460" w:author="PC8" w:date="2019-11-03T17:46:00Z"/>
                <w:sz w:val="18"/>
                <w:szCs w:val="18"/>
              </w:rPr>
              <w:pPrChange w:id="461" w:author="PC8" w:date="2019-11-03T21:14:00Z">
                <w:pPr>
                  <w:spacing w:after="120"/>
                  <w:jc w:val="center"/>
                </w:pPr>
              </w:pPrChange>
            </w:pPr>
            <w:ins w:id="462" w:author="PC8" w:date="2019-11-03T17:46:00Z">
              <w:r w:rsidRPr="00E970DB">
                <w:rPr>
                  <w:sz w:val="18"/>
                  <w:szCs w:val="18"/>
                </w:rPr>
                <w:t>$</w:t>
              </w:r>
            </w:ins>
            <w:ins w:id="463" w:author="PC8" w:date="2019-11-03T20:14:00Z">
              <w:r w:rsidR="00B61029">
                <w:rPr>
                  <w:sz w:val="18"/>
                  <w:szCs w:val="18"/>
                </w:rPr>
                <w:t>635</w:t>
              </w:r>
            </w:ins>
          </w:p>
        </w:tc>
        <w:tc>
          <w:tcPr>
            <w:tcW w:w="1218" w:type="dxa"/>
            <w:shd w:val="clear" w:color="auto" w:fill="F2F2F2" w:themeFill="background1" w:themeFillShade="F2"/>
            <w:vAlign w:val="center"/>
            <w:tcPrChange w:id="464"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65" w:author="PC8" w:date="2019-11-03T17:46:00Z"/>
                <w:sz w:val="18"/>
                <w:szCs w:val="18"/>
              </w:rPr>
              <w:pPrChange w:id="466" w:author="PC8" w:date="2019-11-03T21:14:00Z">
                <w:pPr>
                  <w:spacing w:after="120"/>
                  <w:jc w:val="center"/>
                </w:pPr>
              </w:pPrChange>
            </w:pPr>
            <w:ins w:id="467" w:author="PC8" w:date="2019-11-03T17:46:00Z">
              <w:r>
                <w:rPr>
                  <w:sz w:val="18"/>
                  <w:szCs w:val="18"/>
                </w:rPr>
                <w:t>$3,</w:t>
              </w:r>
            </w:ins>
            <w:ins w:id="468" w:author="PC8" w:date="2019-11-03T20:12:00Z">
              <w:r w:rsidR="00B61029">
                <w:rPr>
                  <w:sz w:val="18"/>
                  <w:szCs w:val="18"/>
                </w:rPr>
                <w:t>938</w:t>
              </w:r>
            </w:ins>
          </w:p>
        </w:tc>
      </w:tr>
      <w:tr w:rsidR="0064059D" w:rsidRPr="000F54A2" w:rsidTr="0022534E">
        <w:trPr>
          <w:trHeight w:val="682"/>
          <w:ins w:id="469" w:author="PC8" w:date="2019-11-03T17:46:00Z"/>
          <w:trPrChange w:id="470" w:author="PC8" w:date="2019-11-03T21:14:00Z">
            <w:trPr>
              <w:gridAfter w:val="0"/>
              <w:trHeight w:val="682"/>
            </w:trPr>
          </w:trPrChange>
        </w:trPr>
        <w:tc>
          <w:tcPr>
            <w:tcW w:w="2704" w:type="dxa"/>
            <w:shd w:val="clear" w:color="auto" w:fill="F2F2F2" w:themeFill="background1" w:themeFillShade="F2"/>
            <w:vAlign w:val="center"/>
            <w:tcPrChange w:id="471" w:author="PC8" w:date="2019-11-03T21:14:00Z">
              <w:tcPr>
                <w:tcW w:w="2704" w:type="dxa"/>
                <w:gridSpan w:val="2"/>
                <w:shd w:val="clear" w:color="auto" w:fill="F2F2F2" w:themeFill="background1" w:themeFillShade="F2"/>
                <w:vAlign w:val="center"/>
              </w:tcPr>
            </w:tcPrChange>
          </w:tcPr>
          <w:p w:rsidR="0064059D" w:rsidRDefault="0064059D" w:rsidP="0022534E">
            <w:pPr>
              <w:rPr>
                <w:ins w:id="472" w:author="PC8" w:date="2019-11-03T17:46:00Z"/>
                <w:b/>
                <w:color w:val="000000"/>
                <w:szCs w:val="20"/>
              </w:rPr>
            </w:pPr>
            <w:ins w:id="473" w:author="PC8" w:date="2019-11-03T17:46:00Z">
              <w:r>
                <w:rPr>
                  <w:b/>
                  <w:color w:val="000000"/>
                  <w:szCs w:val="20"/>
                </w:rPr>
                <w:t xml:space="preserve">01 de Julio, 2020 – </w:t>
              </w:r>
            </w:ins>
          </w:p>
          <w:p w:rsidR="0064059D" w:rsidRPr="000F54A2" w:rsidRDefault="0064059D" w:rsidP="0022534E">
            <w:pPr>
              <w:pStyle w:val="Sinespaciado"/>
              <w:rPr>
                <w:ins w:id="474" w:author="PC8" w:date="2019-11-03T17:46:00Z"/>
                <w:rFonts w:ascii="Arial" w:hAnsi="Arial" w:cs="Arial"/>
                <w:b/>
                <w:sz w:val="18"/>
                <w:szCs w:val="18"/>
                <w:lang w:val="es-CR" w:bidi="en-US"/>
              </w:rPr>
            </w:pPr>
            <w:ins w:id="475" w:author="PC8" w:date="2019-11-03T17:46:00Z">
              <w:r>
                <w:rPr>
                  <w:rFonts w:ascii="Arial" w:hAnsi="Arial" w:cs="Arial"/>
                  <w:b/>
                  <w:color w:val="000000"/>
                  <w:sz w:val="20"/>
                  <w:szCs w:val="20"/>
                </w:rPr>
                <w:t>31 de Agosto</w:t>
              </w:r>
              <w:r w:rsidRPr="0015338F">
                <w:rPr>
                  <w:rFonts w:ascii="Arial" w:hAnsi="Arial" w:cs="Arial"/>
                  <w:b/>
                  <w:color w:val="000000"/>
                  <w:sz w:val="20"/>
                  <w:szCs w:val="20"/>
                </w:rPr>
                <w:t xml:space="preserve">, </w:t>
              </w:r>
              <w:r>
                <w:rPr>
                  <w:rFonts w:ascii="Arial" w:hAnsi="Arial" w:cs="Arial"/>
                  <w:b/>
                  <w:color w:val="000000"/>
                  <w:sz w:val="20"/>
                  <w:szCs w:val="20"/>
                </w:rPr>
                <w:t>2</w:t>
              </w:r>
              <w:r w:rsidRPr="0015338F">
                <w:rPr>
                  <w:rFonts w:ascii="Arial" w:hAnsi="Arial" w:cs="Arial"/>
                  <w:b/>
                  <w:color w:val="000000"/>
                  <w:sz w:val="20"/>
                  <w:szCs w:val="20"/>
                </w:rPr>
                <w:t>020</w:t>
              </w:r>
            </w:ins>
          </w:p>
        </w:tc>
        <w:tc>
          <w:tcPr>
            <w:tcW w:w="1217" w:type="dxa"/>
            <w:shd w:val="clear" w:color="auto" w:fill="F2F2F2" w:themeFill="background1" w:themeFillShade="F2"/>
            <w:vAlign w:val="center"/>
            <w:tcPrChange w:id="476" w:author="PC8" w:date="2019-11-03T21:14:00Z">
              <w:tcPr>
                <w:tcW w:w="1217" w:type="dxa"/>
                <w:gridSpan w:val="2"/>
                <w:shd w:val="clear" w:color="auto" w:fill="F2F2F2" w:themeFill="background1" w:themeFillShade="F2"/>
                <w:vAlign w:val="center"/>
              </w:tcPr>
            </w:tcPrChange>
          </w:tcPr>
          <w:p w:rsidR="0064059D" w:rsidRPr="000F54A2" w:rsidRDefault="0064059D" w:rsidP="0022534E">
            <w:pPr>
              <w:jc w:val="center"/>
              <w:rPr>
                <w:ins w:id="477" w:author="PC8" w:date="2019-11-03T17:46:00Z"/>
                <w:sz w:val="18"/>
                <w:szCs w:val="18"/>
              </w:rPr>
              <w:pPrChange w:id="478" w:author="PC8" w:date="2019-11-03T21:14:00Z">
                <w:pPr>
                  <w:spacing w:after="120"/>
                  <w:jc w:val="center"/>
                </w:pPr>
              </w:pPrChange>
            </w:pPr>
            <w:ins w:id="479" w:author="PC8" w:date="2019-11-03T17:46:00Z">
              <w:r>
                <w:rPr>
                  <w:sz w:val="18"/>
                  <w:szCs w:val="18"/>
                </w:rPr>
                <w:t>$2,</w:t>
              </w:r>
            </w:ins>
            <w:ins w:id="480" w:author="PC8" w:date="2019-11-03T20:09:00Z">
              <w:r w:rsidR="00B61029">
                <w:rPr>
                  <w:sz w:val="18"/>
                  <w:szCs w:val="18"/>
                </w:rPr>
                <w:t>941</w:t>
              </w:r>
            </w:ins>
          </w:p>
        </w:tc>
        <w:tc>
          <w:tcPr>
            <w:tcW w:w="1218" w:type="dxa"/>
            <w:shd w:val="clear" w:color="auto" w:fill="F2F2F2" w:themeFill="background1" w:themeFillShade="F2"/>
            <w:vAlign w:val="center"/>
            <w:tcPrChange w:id="481"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82" w:author="PC8" w:date="2019-11-03T17:46:00Z"/>
                <w:sz w:val="18"/>
                <w:szCs w:val="18"/>
              </w:rPr>
              <w:pPrChange w:id="483" w:author="PC8" w:date="2019-11-03T21:14:00Z">
                <w:pPr>
                  <w:spacing w:after="120"/>
                  <w:jc w:val="center"/>
                </w:pPr>
              </w:pPrChange>
            </w:pPr>
            <w:ins w:id="484" w:author="PC8" w:date="2019-11-03T17:46:00Z">
              <w:r>
                <w:rPr>
                  <w:sz w:val="18"/>
                  <w:szCs w:val="18"/>
                </w:rPr>
                <w:t>$</w:t>
              </w:r>
            </w:ins>
            <w:ins w:id="485" w:author="PC8" w:date="2019-11-03T20:10:00Z">
              <w:r w:rsidR="00B61029">
                <w:rPr>
                  <w:sz w:val="18"/>
                  <w:szCs w:val="18"/>
                </w:rPr>
                <w:t>2,048</w:t>
              </w:r>
            </w:ins>
          </w:p>
        </w:tc>
        <w:tc>
          <w:tcPr>
            <w:tcW w:w="1218" w:type="dxa"/>
            <w:shd w:val="clear" w:color="auto" w:fill="F2F2F2" w:themeFill="background1" w:themeFillShade="F2"/>
            <w:vAlign w:val="center"/>
            <w:tcPrChange w:id="486"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87" w:author="PC8" w:date="2019-11-03T17:46:00Z"/>
                <w:sz w:val="18"/>
                <w:szCs w:val="18"/>
              </w:rPr>
              <w:pPrChange w:id="488" w:author="PC8" w:date="2019-11-03T21:14:00Z">
                <w:pPr>
                  <w:spacing w:after="120"/>
                  <w:jc w:val="center"/>
                </w:pPr>
              </w:pPrChange>
            </w:pPr>
            <w:ins w:id="489" w:author="PC8" w:date="2019-11-03T17:46:00Z">
              <w:r>
                <w:rPr>
                  <w:sz w:val="18"/>
                  <w:szCs w:val="18"/>
                </w:rPr>
                <w:t>$1,</w:t>
              </w:r>
            </w:ins>
            <w:ins w:id="490" w:author="PC8" w:date="2019-11-03T20:11:00Z">
              <w:r w:rsidR="00B61029">
                <w:rPr>
                  <w:sz w:val="18"/>
                  <w:szCs w:val="18"/>
                </w:rPr>
                <w:t>779</w:t>
              </w:r>
            </w:ins>
          </w:p>
        </w:tc>
        <w:tc>
          <w:tcPr>
            <w:tcW w:w="1218" w:type="dxa"/>
            <w:shd w:val="clear" w:color="auto" w:fill="F2F2F2" w:themeFill="background1" w:themeFillShade="F2"/>
            <w:vAlign w:val="center"/>
            <w:tcPrChange w:id="491" w:author="PC8" w:date="2019-11-03T21:14:00Z">
              <w:tcPr>
                <w:tcW w:w="1218" w:type="dxa"/>
                <w:gridSpan w:val="2"/>
                <w:shd w:val="clear" w:color="auto" w:fill="F2F2F2" w:themeFill="background1" w:themeFillShade="F2"/>
              </w:tcPr>
            </w:tcPrChange>
          </w:tcPr>
          <w:p w:rsidR="0064059D" w:rsidRPr="000F54A2" w:rsidRDefault="0064059D" w:rsidP="0022534E">
            <w:pPr>
              <w:jc w:val="center"/>
              <w:rPr>
                <w:ins w:id="492" w:author="PC8" w:date="2019-11-03T17:46:00Z"/>
                <w:sz w:val="18"/>
                <w:szCs w:val="18"/>
              </w:rPr>
              <w:pPrChange w:id="493" w:author="PC8" w:date="2019-11-03T21:14:00Z">
                <w:pPr>
                  <w:spacing w:after="120"/>
                  <w:jc w:val="center"/>
                </w:pPr>
              </w:pPrChange>
            </w:pPr>
            <w:ins w:id="494" w:author="PC8" w:date="2019-11-03T17:46:00Z">
              <w:r w:rsidRPr="00E970DB">
                <w:rPr>
                  <w:sz w:val="18"/>
                  <w:szCs w:val="18"/>
                </w:rPr>
                <w:t>$</w:t>
              </w:r>
            </w:ins>
            <w:ins w:id="495" w:author="PC8" w:date="2019-11-03T20:14:00Z">
              <w:r w:rsidR="00B61029">
                <w:rPr>
                  <w:sz w:val="18"/>
                  <w:szCs w:val="18"/>
                </w:rPr>
                <w:t>645</w:t>
              </w:r>
            </w:ins>
          </w:p>
        </w:tc>
        <w:tc>
          <w:tcPr>
            <w:tcW w:w="1218" w:type="dxa"/>
            <w:shd w:val="clear" w:color="auto" w:fill="F2F2F2" w:themeFill="background1" w:themeFillShade="F2"/>
            <w:vAlign w:val="center"/>
            <w:tcPrChange w:id="496" w:author="PC8" w:date="2019-11-03T21:14:00Z">
              <w:tcPr>
                <w:tcW w:w="1218" w:type="dxa"/>
                <w:gridSpan w:val="2"/>
                <w:shd w:val="clear" w:color="auto" w:fill="F2F2F2" w:themeFill="background1" w:themeFillShade="F2"/>
                <w:vAlign w:val="center"/>
              </w:tcPr>
            </w:tcPrChange>
          </w:tcPr>
          <w:p w:rsidR="0064059D" w:rsidRPr="000F54A2" w:rsidRDefault="0064059D" w:rsidP="0022534E">
            <w:pPr>
              <w:jc w:val="center"/>
              <w:rPr>
                <w:ins w:id="497" w:author="PC8" w:date="2019-11-03T17:46:00Z"/>
                <w:sz w:val="18"/>
                <w:szCs w:val="18"/>
              </w:rPr>
              <w:pPrChange w:id="498" w:author="PC8" w:date="2019-11-03T21:14:00Z">
                <w:pPr>
                  <w:spacing w:after="120"/>
                  <w:jc w:val="center"/>
                </w:pPr>
              </w:pPrChange>
            </w:pPr>
            <w:ins w:id="499" w:author="PC8" w:date="2019-11-03T17:46:00Z">
              <w:r>
                <w:rPr>
                  <w:sz w:val="18"/>
                  <w:szCs w:val="18"/>
                </w:rPr>
                <w:t>$</w:t>
              </w:r>
            </w:ins>
            <w:ins w:id="500" w:author="PC8" w:date="2019-11-03T20:12:00Z">
              <w:r w:rsidR="00B61029">
                <w:rPr>
                  <w:sz w:val="18"/>
                  <w:szCs w:val="18"/>
                </w:rPr>
                <w:t>4,065</w:t>
              </w:r>
            </w:ins>
          </w:p>
        </w:tc>
      </w:tr>
      <w:tr w:rsidR="0064059D" w:rsidRPr="000F54A2" w:rsidTr="0022534E">
        <w:trPr>
          <w:trHeight w:val="682"/>
          <w:ins w:id="501" w:author="PC8" w:date="2019-11-03T17:46:00Z"/>
          <w:trPrChange w:id="502" w:author="PC8" w:date="2019-11-03T21:14:00Z">
            <w:trPr>
              <w:gridBefore w:val="1"/>
              <w:trHeight w:val="682"/>
            </w:trPr>
          </w:trPrChange>
        </w:trPr>
        <w:tc>
          <w:tcPr>
            <w:tcW w:w="2704" w:type="dxa"/>
            <w:shd w:val="clear" w:color="auto" w:fill="F2F2F2" w:themeFill="background1" w:themeFillShade="F2"/>
            <w:vAlign w:val="center"/>
            <w:tcPrChange w:id="503" w:author="PC8" w:date="2019-11-03T21:14:00Z">
              <w:tcPr>
                <w:tcW w:w="2704" w:type="dxa"/>
                <w:gridSpan w:val="2"/>
                <w:shd w:val="clear" w:color="auto" w:fill="F2F2F2" w:themeFill="background1" w:themeFillShade="F2"/>
                <w:vAlign w:val="center"/>
              </w:tcPr>
            </w:tcPrChange>
          </w:tcPr>
          <w:p w:rsidR="0064059D" w:rsidRDefault="0064059D" w:rsidP="0022534E">
            <w:pPr>
              <w:rPr>
                <w:ins w:id="504" w:author="PC8" w:date="2019-11-03T17:47:00Z"/>
                <w:b/>
                <w:color w:val="000000"/>
                <w:szCs w:val="20"/>
              </w:rPr>
            </w:pPr>
            <w:ins w:id="505" w:author="PC8" w:date="2019-11-03T17:47:00Z">
              <w:r>
                <w:rPr>
                  <w:b/>
                  <w:color w:val="000000"/>
                  <w:szCs w:val="20"/>
                </w:rPr>
                <w:t xml:space="preserve">01 de Septiembre, 2020 – </w:t>
              </w:r>
            </w:ins>
          </w:p>
          <w:p w:rsidR="0064059D" w:rsidRDefault="0064059D" w:rsidP="0022534E">
            <w:pPr>
              <w:rPr>
                <w:ins w:id="506" w:author="PC8" w:date="2019-11-03T17:46:00Z"/>
                <w:b/>
                <w:color w:val="000000"/>
                <w:szCs w:val="20"/>
              </w:rPr>
            </w:pPr>
            <w:ins w:id="507" w:author="PC8" w:date="2019-11-03T17:47:00Z">
              <w:r>
                <w:rPr>
                  <w:b/>
                  <w:color w:val="000000"/>
                  <w:szCs w:val="20"/>
                </w:rPr>
                <w:t>30 de Noviembre</w:t>
              </w:r>
              <w:r w:rsidRPr="0015338F">
                <w:rPr>
                  <w:b/>
                  <w:color w:val="000000"/>
                  <w:szCs w:val="20"/>
                </w:rPr>
                <w:t xml:space="preserve">, </w:t>
              </w:r>
              <w:r>
                <w:rPr>
                  <w:b/>
                  <w:color w:val="000000"/>
                  <w:szCs w:val="20"/>
                </w:rPr>
                <w:t>2</w:t>
              </w:r>
              <w:r w:rsidRPr="0015338F">
                <w:rPr>
                  <w:b/>
                  <w:color w:val="000000"/>
                  <w:szCs w:val="20"/>
                </w:rPr>
                <w:t>020</w:t>
              </w:r>
            </w:ins>
          </w:p>
        </w:tc>
        <w:tc>
          <w:tcPr>
            <w:tcW w:w="1217" w:type="dxa"/>
            <w:shd w:val="clear" w:color="auto" w:fill="F2F2F2" w:themeFill="background1" w:themeFillShade="F2"/>
            <w:vAlign w:val="center"/>
            <w:tcPrChange w:id="508" w:author="PC8" w:date="2019-11-03T21:14:00Z">
              <w:tcPr>
                <w:tcW w:w="1217" w:type="dxa"/>
                <w:gridSpan w:val="2"/>
                <w:shd w:val="clear" w:color="auto" w:fill="F2F2F2" w:themeFill="background1" w:themeFillShade="F2"/>
                <w:vAlign w:val="center"/>
              </w:tcPr>
            </w:tcPrChange>
          </w:tcPr>
          <w:p w:rsidR="0064059D" w:rsidRDefault="0064059D" w:rsidP="0022534E">
            <w:pPr>
              <w:jc w:val="center"/>
              <w:rPr>
                <w:ins w:id="509" w:author="PC8" w:date="2019-11-03T17:46:00Z"/>
                <w:sz w:val="18"/>
                <w:szCs w:val="18"/>
              </w:rPr>
              <w:pPrChange w:id="510" w:author="PC8" w:date="2019-11-03T21:14:00Z">
                <w:pPr>
                  <w:spacing w:after="120"/>
                  <w:jc w:val="center"/>
                </w:pPr>
              </w:pPrChange>
            </w:pPr>
            <w:ins w:id="511" w:author="PC8" w:date="2019-11-03T17:47:00Z">
              <w:r w:rsidRPr="003111CC">
                <w:rPr>
                  <w:sz w:val="18"/>
                  <w:szCs w:val="18"/>
                </w:rPr>
                <w:t>$2,</w:t>
              </w:r>
            </w:ins>
            <w:ins w:id="512" w:author="PC8" w:date="2019-11-03T20:09:00Z">
              <w:r w:rsidR="00B61029">
                <w:rPr>
                  <w:sz w:val="18"/>
                  <w:szCs w:val="18"/>
                </w:rPr>
                <w:t>880</w:t>
              </w:r>
            </w:ins>
          </w:p>
        </w:tc>
        <w:tc>
          <w:tcPr>
            <w:tcW w:w="1218" w:type="dxa"/>
            <w:shd w:val="clear" w:color="auto" w:fill="F2F2F2" w:themeFill="background1" w:themeFillShade="F2"/>
            <w:vAlign w:val="center"/>
            <w:tcPrChange w:id="513" w:author="PC8" w:date="2019-11-03T21:14:00Z">
              <w:tcPr>
                <w:tcW w:w="1218" w:type="dxa"/>
                <w:gridSpan w:val="2"/>
                <w:shd w:val="clear" w:color="auto" w:fill="F2F2F2" w:themeFill="background1" w:themeFillShade="F2"/>
                <w:vAlign w:val="center"/>
              </w:tcPr>
            </w:tcPrChange>
          </w:tcPr>
          <w:p w:rsidR="0064059D" w:rsidRDefault="0064059D" w:rsidP="0022534E">
            <w:pPr>
              <w:jc w:val="center"/>
              <w:rPr>
                <w:ins w:id="514" w:author="PC8" w:date="2019-11-03T17:46:00Z"/>
                <w:sz w:val="18"/>
                <w:szCs w:val="18"/>
              </w:rPr>
              <w:pPrChange w:id="515" w:author="PC8" w:date="2019-11-03T21:14:00Z">
                <w:pPr>
                  <w:spacing w:after="120"/>
                  <w:jc w:val="center"/>
                </w:pPr>
              </w:pPrChange>
            </w:pPr>
            <w:ins w:id="516" w:author="PC8" w:date="2019-11-03T17:47:00Z">
              <w:r w:rsidRPr="003111CC">
                <w:rPr>
                  <w:sz w:val="18"/>
                  <w:szCs w:val="18"/>
                </w:rPr>
                <w:t>$2,</w:t>
              </w:r>
            </w:ins>
            <w:ins w:id="517" w:author="PC8" w:date="2019-11-03T20:10:00Z">
              <w:r w:rsidR="00B61029">
                <w:rPr>
                  <w:sz w:val="18"/>
                  <w:szCs w:val="18"/>
                </w:rPr>
                <w:t>018</w:t>
              </w:r>
            </w:ins>
          </w:p>
        </w:tc>
        <w:tc>
          <w:tcPr>
            <w:tcW w:w="1218" w:type="dxa"/>
            <w:shd w:val="clear" w:color="auto" w:fill="F2F2F2" w:themeFill="background1" w:themeFillShade="F2"/>
            <w:vAlign w:val="center"/>
            <w:tcPrChange w:id="518" w:author="PC8" w:date="2019-11-03T21:14:00Z">
              <w:tcPr>
                <w:tcW w:w="1218" w:type="dxa"/>
                <w:gridSpan w:val="2"/>
                <w:shd w:val="clear" w:color="auto" w:fill="F2F2F2" w:themeFill="background1" w:themeFillShade="F2"/>
                <w:vAlign w:val="center"/>
              </w:tcPr>
            </w:tcPrChange>
          </w:tcPr>
          <w:p w:rsidR="0064059D" w:rsidRDefault="00B61029" w:rsidP="0022534E">
            <w:pPr>
              <w:jc w:val="center"/>
              <w:rPr>
                <w:ins w:id="519" w:author="PC8" w:date="2019-11-03T17:46:00Z"/>
                <w:sz w:val="18"/>
                <w:szCs w:val="18"/>
              </w:rPr>
              <w:pPrChange w:id="520" w:author="PC8" w:date="2019-11-03T21:14:00Z">
                <w:pPr>
                  <w:spacing w:after="120"/>
                  <w:jc w:val="center"/>
                </w:pPr>
              </w:pPrChange>
            </w:pPr>
            <w:ins w:id="521" w:author="PC8" w:date="2019-11-03T20:11:00Z">
              <w:r>
                <w:rPr>
                  <w:sz w:val="18"/>
                  <w:szCs w:val="18"/>
                </w:rPr>
                <w:t>1,757</w:t>
              </w:r>
            </w:ins>
          </w:p>
        </w:tc>
        <w:tc>
          <w:tcPr>
            <w:tcW w:w="1218" w:type="dxa"/>
            <w:shd w:val="clear" w:color="auto" w:fill="F2F2F2" w:themeFill="background1" w:themeFillShade="F2"/>
            <w:vAlign w:val="center"/>
            <w:tcPrChange w:id="522" w:author="PC8" w:date="2019-11-03T21:14:00Z">
              <w:tcPr>
                <w:tcW w:w="1218" w:type="dxa"/>
                <w:gridSpan w:val="2"/>
                <w:shd w:val="clear" w:color="auto" w:fill="F2F2F2" w:themeFill="background1" w:themeFillShade="F2"/>
              </w:tcPr>
            </w:tcPrChange>
          </w:tcPr>
          <w:p w:rsidR="0064059D" w:rsidRPr="00E970DB" w:rsidRDefault="0064059D" w:rsidP="0022534E">
            <w:pPr>
              <w:jc w:val="center"/>
              <w:rPr>
                <w:ins w:id="523" w:author="PC8" w:date="2019-11-03T17:46:00Z"/>
                <w:sz w:val="18"/>
                <w:szCs w:val="18"/>
              </w:rPr>
              <w:pPrChange w:id="524" w:author="PC8" w:date="2019-11-03T21:14:00Z">
                <w:pPr>
                  <w:spacing w:after="120"/>
                  <w:jc w:val="center"/>
                </w:pPr>
              </w:pPrChange>
            </w:pPr>
            <w:ins w:id="525" w:author="PC8" w:date="2019-11-03T17:47:00Z">
              <w:r w:rsidRPr="003111CC">
                <w:rPr>
                  <w:sz w:val="18"/>
                  <w:szCs w:val="18"/>
                </w:rPr>
                <w:t>$</w:t>
              </w:r>
            </w:ins>
            <w:ins w:id="526" w:author="PC8" w:date="2019-11-03T20:14:00Z">
              <w:r w:rsidR="00B61029">
                <w:rPr>
                  <w:sz w:val="18"/>
                  <w:szCs w:val="18"/>
                </w:rPr>
                <w:t>645</w:t>
              </w:r>
            </w:ins>
          </w:p>
        </w:tc>
        <w:tc>
          <w:tcPr>
            <w:tcW w:w="1218" w:type="dxa"/>
            <w:shd w:val="clear" w:color="auto" w:fill="F2F2F2" w:themeFill="background1" w:themeFillShade="F2"/>
            <w:vAlign w:val="center"/>
            <w:tcPrChange w:id="527" w:author="PC8" w:date="2019-11-03T21:14:00Z">
              <w:tcPr>
                <w:tcW w:w="1218" w:type="dxa"/>
                <w:gridSpan w:val="2"/>
                <w:shd w:val="clear" w:color="auto" w:fill="F2F2F2" w:themeFill="background1" w:themeFillShade="F2"/>
                <w:vAlign w:val="center"/>
              </w:tcPr>
            </w:tcPrChange>
          </w:tcPr>
          <w:p w:rsidR="0064059D" w:rsidRDefault="0064059D" w:rsidP="0022534E">
            <w:pPr>
              <w:jc w:val="center"/>
              <w:rPr>
                <w:ins w:id="528" w:author="PC8" w:date="2019-11-03T17:46:00Z"/>
                <w:sz w:val="18"/>
                <w:szCs w:val="18"/>
              </w:rPr>
              <w:pPrChange w:id="529" w:author="PC8" w:date="2019-11-03T21:14:00Z">
                <w:pPr>
                  <w:spacing w:after="120"/>
                  <w:jc w:val="center"/>
                </w:pPr>
              </w:pPrChange>
            </w:pPr>
            <w:ins w:id="530" w:author="PC8" w:date="2019-11-03T17:47:00Z">
              <w:r w:rsidRPr="003111CC">
                <w:rPr>
                  <w:sz w:val="18"/>
                  <w:szCs w:val="18"/>
                </w:rPr>
                <w:t>$</w:t>
              </w:r>
            </w:ins>
            <w:ins w:id="531" w:author="PC8" w:date="2019-11-03T20:12:00Z">
              <w:r w:rsidR="00B61029">
                <w:rPr>
                  <w:sz w:val="18"/>
                  <w:szCs w:val="18"/>
                </w:rPr>
                <w:t>4,004</w:t>
              </w:r>
            </w:ins>
          </w:p>
        </w:tc>
      </w:tr>
    </w:tbl>
    <w:p w:rsidR="00B61029" w:rsidRDefault="00B61029" w:rsidP="00B61029">
      <w:pPr>
        <w:spacing w:after="120"/>
        <w:jc w:val="both"/>
        <w:rPr>
          <w:ins w:id="532" w:author="PC8" w:date="2019-11-03T20:14:00Z"/>
          <w:rFonts w:eastAsia="Calibri"/>
          <w:b/>
          <w:bCs/>
          <w:i/>
          <w:iCs/>
          <w:color w:val="1F487C"/>
          <w:sz w:val="18"/>
          <w:szCs w:val="18"/>
          <w:u w:val="single"/>
        </w:rPr>
      </w:pPr>
    </w:p>
    <w:p w:rsidR="00B61029" w:rsidRPr="003202BE" w:rsidRDefault="00B61029" w:rsidP="00B61029">
      <w:pPr>
        <w:spacing w:after="120"/>
        <w:jc w:val="both"/>
        <w:rPr>
          <w:ins w:id="533" w:author="PC8" w:date="2019-11-03T20:14:00Z"/>
          <w:sz w:val="16"/>
          <w:szCs w:val="16"/>
        </w:rPr>
      </w:pPr>
      <w:ins w:id="534" w:author="PC8" w:date="2019-11-03T20:14:00Z">
        <w:r w:rsidRPr="003202BE">
          <w:rPr>
            <w:color w:val="FF0000"/>
            <w:sz w:val="16"/>
            <w:szCs w:val="16"/>
          </w:rPr>
          <w:t>*</w:t>
        </w:r>
        <w:r w:rsidRPr="003202BE">
          <w:rPr>
            <w:sz w:val="16"/>
            <w:szCs w:val="16"/>
          </w:rPr>
          <w:t>Precio pasajero viajando solo.</w:t>
        </w:r>
      </w:ins>
    </w:p>
    <w:p w:rsidR="00B61029" w:rsidRPr="003202BE" w:rsidRDefault="00B61029" w:rsidP="00B61029">
      <w:pPr>
        <w:spacing w:after="120"/>
        <w:jc w:val="both"/>
        <w:rPr>
          <w:ins w:id="535" w:author="PC8" w:date="2019-11-03T20:14:00Z"/>
          <w:sz w:val="16"/>
          <w:szCs w:val="16"/>
        </w:rPr>
      </w:pPr>
      <w:ins w:id="536" w:author="PC8" w:date="2019-11-03T20:14:00Z">
        <w:r w:rsidRPr="003202BE">
          <w:rPr>
            <w:color w:val="FF0000"/>
            <w:sz w:val="16"/>
            <w:szCs w:val="16"/>
          </w:rPr>
          <w:t>**</w:t>
        </w:r>
        <w:r w:rsidRPr="003202BE">
          <w:rPr>
            <w:sz w:val="16"/>
            <w:szCs w:val="16"/>
          </w:rPr>
          <w:t>La tarifa de niños aplica de 0 a 11 años, compartiendo habitación doble con dos adultos. Máximo dos niños por habitación. Esta política está sujeta a cambios.</w:t>
        </w:r>
      </w:ins>
    </w:p>
    <w:p w:rsidR="00B61029" w:rsidRDefault="00B61029" w:rsidP="00B61029">
      <w:pPr>
        <w:spacing w:after="120"/>
        <w:jc w:val="both"/>
        <w:rPr>
          <w:ins w:id="537" w:author="PC8" w:date="2019-11-03T20:14:00Z"/>
          <w:sz w:val="16"/>
          <w:szCs w:val="16"/>
        </w:rPr>
      </w:pPr>
      <w:ins w:id="538" w:author="PC8" w:date="2019-11-03T20:14:00Z">
        <w:r w:rsidRPr="003202BE">
          <w:rPr>
            <w:color w:val="FF0000"/>
            <w:sz w:val="16"/>
            <w:szCs w:val="16"/>
          </w:rPr>
          <w:t>***</w:t>
        </w:r>
        <w:r w:rsidRPr="003202BE">
          <w:rPr>
            <w:sz w:val="16"/>
            <w:szCs w:val="16"/>
          </w:rPr>
          <w:t>Periodos especiales como Navidad, Año Nuevo y Semana Santa rogamos consultar condiciones.</w:t>
        </w:r>
      </w:ins>
    </w:p>
    <w:p w:rsidR="0064059D" w:rsidRDefault="0064059D" w:rsidP="00EA0873">
      <w:pPr>
        <w:spacing w:after="120"/>
        <w:jc w:val="both"/>
        <w:rPr>
          <w:b/>
          <w:sz w:val="18"/>
          <w:szCs w:val="18"/>
        </w:rPr>
      </w:pPr>
    </w:p>
    <w:p w:rsidR="00136853" w:rsidRPr="000F54A2" w:rsidRDefault="00136853" w:rsidP="00EA0873">
      <w:pPr>
        <w:spacing w:after="80"/>
        <w:jc w:val="both"/>
        <w:rPr>
          <w:b/>
          <w:sz w:val="18"/>
          <w:szCs w:val="18"/>
        </w:rPr>
      </w:pPr>
      <w:r w:rsidRPr="000F54A2">
        <w:rPr>
          <w:b/>
          <w:sz w:val="18"/>
          <w:szCs w:val="18"/>
        </w:rPr>
        <w:t>PRECIO INCLUYE</w:t>
      </w:r>
    </w:p>
    <w:p w:rsidR="00136853" w:rsidRPr="000F54A2" w:rsidRDefault="00136853" w:rsidP="0022534E">
      <w:pPr>
        <w:pStyle w:val="Prrafodelista"/>
        <w:numPr>
          <w:ilvl w:val="0"/>
          <w:numId w:val="5"/>
        </w:numPr>
        <w:spacing w:after="80"/>
        <w:ind w:left="851"/>
        <w:contextualSpacing w:val="0"/>
        <w:jc w:val="both"/>
        <w:rPr>
          <w:sz w:val="18"/>
          <w:szCs w:val="18"/>
        </w:rPr>
        <w:pPrChange w:id="539" w:author="PC8" w:date="2019-11-03T21:10:00Z">
          <w:pPr>
            <w:pStyle w:val="Prrafodelista"/>
            <w:numPr>
              <w:numId w:val="5"/>
            </w:numPr>
            <w:spacing w:after="120"/>
            <w:ind w:left="851" w:hanging="360"/>
            <w:contextualSpacing w:val="0"/>
            <w:jc w:val="both"/>
          </w:pPr>
        </w:pPrChange>
      </w:pPr>
      <w:r w:rsidRPr="000F54A2">
        <w:rPr>
          <w:sz w:val="18"/>
          <w:szCs w:val="18"/>
        </w:rPr>
        <w:t xml:space="preserve">Traslado </w:t>
      </w:r>
      <w:r w:rsidR="003F568D">
        <w:rPr>
          <w:sz w:val="18"/>
          <w:szCs w:val="18"/>
        </w:rPr>
        <w:t>privado con guía</w:t>
      </w:r>
      <w:r w:rsidRPr="000F54A2">
        <w:rPr>
          <w:sz w:val="18"/>
          <w:szCs w:val="18"/>
        </w:rPr>
        <w:t xml:space="preserve"> desde el Aeropuerto Int</w:t>
      </w:r>
      <w:r w:rsidR="00151C3D">
        <w:rPr>
          <w:sz w:val="18"/>
          <w:szCs w:val="18"/>
        </w:rPr>
        <w:t>ernacional</w:t>
      </w:r>
      <w:r w:rsidRPr="000F54A2">
        <w:rPr>
          <w:sz w:val="18"/>
          <w:szCs w:val="18"/>
        </w:rPr>
        <w:t xml:space="preserve"> SJO hasta </w:t>
      </w:r>
      <w:r w:rsidR="00FE2F26">
        <w:rPr>
          <w:sz w:val="18"/>
          <w:szCs w:val="18"/>
        </w:rPr>
        <w:t xml:space="preserve">la ciudad de </w:t>
      </w:r>
      <w:r w:rsidRPr="000F54A2">
        <w:rPr>
          <w:sz w:val="18"/>
          <w:szCs w:val="18"/>
        </w:rPr>
        <w:t>San José.</w:t>
      </w:r>
    </w:p>
    <w:p w:rsidR="00A161B3" w:rsidRPr="00A161B3" w:rsidRDefault="00FE2F26" w:rsidP="0022534E">
      <w:pPr>
        <w:pStyle w:val="Prrafodelista"/>
        <w:numPr>
          <w:ilvl w:val="0"/>
          <w:numId w:val="5"/>
        </w:numPr>
        <w:spacing w:after="80"/>
        <w:ind w:left="851"/>
        <w:contextualSpacing w:val="0"/>
        <w:jc w:val="both"/>
        <w:rPr>
          <w:sz w:val="18"/>
          <w:szCs w:val="18"/>
        </w:rPr>
        <w:pPrChange w:id="540" w:author="PC8" w:date="2019-11-03T21:10:00Z">
          <w:pPr>
            <w:pStyle w:val="Prrafodelista"/>
            <w:numPr>
              <w:numId w:val="5"/>
            </w:numPr>
            <w:spacing w:after="120"/>
            <w:ind w:left="851" w:hanging="360"/>
            <w:contextualSpacing w:val="0"/>
            <w:jc w:val="both"/>
          </w:pPr>
        </w:pPrChange>
      </w:pPr>
      <w:r>
        <w:rPr>
          <w:sz w:val="18"/>
          <w:szCs w:val="18"/>
        </w:rPr>
        <w:t>Tres</w:t>
      </w:r>
      <w:r w:rsidR="00A161B3" w:rsidRPr="00A161B3">
        <w:rPr>
          <w:sz w:val="18"/>
          <w:szCs w:val="18"/>
        </w:rPr>
        <w:t xml:space="preserve"> noches de hospedaje en el hotel seleccionado en San José</w:t>
      </w:r>
      <w:r w:rsidR="00A9148B">
        <w:rPr>
          <w:sz w:val="18"/>
          <w:szCs w:val="18"/>
        </w:rPr>
        <w:t xml:space="preserve">. </w:t>
      </w:r>
      <w:r>
        <w:rPr>
          <w:sz w:val="18"/>
          <w:szCs w:val="18"/>
        </w:rPr>
        <w:t>Dos</w:t>
      </w:r>
      <w:r w:rsidR="00A9148B">
        <w:rPr>
          <w:sz w:val="18"/>
          <w:szCs w:val="18"/>
        </w:rPr>
        <w:t xml:space="preserve"> </w:t>
      </w:r>
      <w:r>
        <w:rPr>
          <w:sz w:val="18"/>
          <w:szCs w:val="18"/>
        </w:rPr>
        <w:t>noches</w:t>
      </w:r>
      <w:r w:rsidR="00A9148B">
        <w:rPr>
          <w:sz w:val="18"/>
          <w:szCs w:val="18"/>
        </w:rPr>
        <w:t xml:space="preserve"> al inicio y una noche al final del programa.</w:t>
      </w:r>
    </w:p>
    <w:p w:rsidR="003F568D" w:rsidRPr="003F568D" w:rsidRDefault="00FE2F26" w:rsidP="0022534E">
      <w:pPr>
        <w:pStyle w:val="Prrafodelista"/>
        <w:numPr>
          <w:ilvl w:val="0"/>
          <w:numId w:val="5"/>
        </w:numPr>
        <w:spacing w:after="80"/>
        <w:ind w:left="851"/>
        <w:contextualSpacing w:val="0"/>
        <w:jc w:val="both"/>
        <w:rPr>
          <w:sz w:val="18"/>
          <w:szCs w:val="18"/>
        </w:rPr>
        <w:pPrChange w:id="541" w:author="PC8" w:date="2019-11-03T21:10:00Z">
          <w:pPr>
            <w:pStyle w:val="Prrafodelista"/>
            <w:numPr>
              <w:numId w:val="5"/>
            </w:numPr>
            <w:spacing w:after="120"/>
            <w:ind w:left="851" w:hanging="360"/>
            <w:contextualSpacing w:val="0"/>
            <w:jc w:val="both"/>
          </w:pPr>
        </w:pPrChange>
      </w:pPr>
      <w:r w:rsidRPr="00FE2F26">
        <w:rPr>
          <w:sz w:val="18"/>
          <w:szCs w:val="18"/>
        </w:rPr>
        <w:t>Visita a Obras del Espíritu Santo</w:t>
      </w:r>
      <w:r w:rsidR="003F568D" w:rsidRPr="003F568D">
        <w:rPr>
          <w:sz w:val="18"/>
          <w:szCs w:val="18"/>
        </w:rPr>
        <w:t>.</w:t>
      </w:r>
      <w:r w:rsidR="00DB39D8">
        <w:rPr>
          <w:sz w:val="18"/>
          <w:szCs w:val="18"/>
        </w:rPr>
        <w:t xml:space="preserve"> Incluye: Transporte, guía y almuerzo.</w:t>
      </w:r>
    </w:p>
    <w:p w:rsidR="00DB39D8" w:rsidRPr="00DB39D8" w:rsidRDefault="00DB39D8" w:rsidP="0022534E">
      <w:pPr>
        <w:pStyle w:val="Prrafodelista"/>
        <w:numPr>
          <w:ilvl w:val="0"/>
          <w:numId w:val="5"/>
        </w:numPr>
        <w:spacing w:after="80"/>
        <w:ind w:left="850" w:hanging="357"/>
        <w:contextualSpacing w:val="0"/>
        <w:jc w:val="both"/>
        <w:rPr>
          <w:sz w:val="18"/>
          <w:szCs w:val="18"/>
        </w:rPr>
        <w:pPrChange w:id="542" w:author="PC8" w:date="2019-11-03T21:10:00Z">
          <w:pPr>
            <w:pStyle w:val="Prrafodelista"/>
            <w:numPr>
              <w:numId w:val="5"/>
            </w:numPr>
            <w:spacing w:after="120"/>
            <w:ind w:left="850" w:hanging="357"/>
            <w:contextualSpacing w:val="0"/>
            <w:jc w:val="both"/>
          </w:pPr>
        </w:pPrChange>
      </w:pPr>
      <w:r w:rsidRPr="00DB39D8">
        <w:rPr>
          <w:sz w:val="18"/>
          <w:szCs w:val="18"/>
        </w:rPr>
        <w:t>Traslado regular de San José a la zona del Volcán Arenal.</w:t>
      </w:r>
    </w:p>
    <w:p w:rsidR="00DB39D8" w:rsidRPr="00DB39D8" w:rsidRDefault="00DB39D8" w:rsidP="0022534E">
      <w:pPr>
        <w:pStyle w:val="Prrafodelista"/>
        <w:numPr>
          <w:ilvl w:val="0"/>
          <w:numId w:val="5"/>
        </w:numPr>
        <w:spacing w:after="80"/>
        <w:ind w:left="850" w:hanging="357"/>
        <w:contextualSpacing w:val="0"/>
        <w:jc w:val="both"/>
        <w:rPr>
          <w:sz w:val="18"/>
          <w:szCs w:val="18"/>
        </w:rPr>
        <w:pPrChange w:id="543" w:author="PC8" w:date="2019-11-03T21:10:00Z">
          <w:pPr>
            <w:pStyle w:val="Prrafodelista"/>
            <w:numPr>
              <w:numId w:val="5"/>
            </w:numPr>
            <w:spacing w:after="120"/>
            <w:ind w:left="850" w:hanging="357"/>
            <w:contextualSpacing w:val="0"/>
            <w:jc w:val="both"/>
          </w:pPr>
        </w:pPrChange>
      </w:pPr>
      <w:r w:rsidRPr="00DB39D8">
        <w:rPr>
          <w:sz w:val="18"/>
          <w:szCs w:val="18"/>
        </w:rPr>
        <w:t>Cuatro noches de hospedaje en el hotel seleccionado en la zona del Volcán Arenal.</w:t>
      </w:r>
    </w:p>
    <w:p w:rsidR="00DB39D8" w:rsidRPr="00DB39D8" w:rsidRDefault="00DB39D8" w:rsidP="0022534E">
      <w:pPr>
        <w:pStyle w:val="Prrafodelista"/>
        <w:numPr>
          <w:ilvl w:val="0"/>
          <w:numId w:val="5"/>
        </w:numPr>
        <w:spacing w:after="80"/>
        <w:ind w:left="850" w:hanging="357"/>
        <w:contextualSpacing w:val="0"/>
        <w:jc w:val="both"/>
        <w:rPr>
          <w:sz w:val="18"/>
          <w:szCs w:val="18"/>
        </w:rPr>
        <w:pPrChange w:id="544" w:author="PC8" w:date="2019-11-03T21:10:00Z">
          <w:pPr>
            <w:pStyle w:val="Prrafodelista"/>
            <w:numPr>
              <w:numId w:val="5"/>
            </w:numPr>
            <w:spacing w:after="120"/>
            <w:ind w:left="850" w:hanging="357"/>
            <w:contextualSpacing w:val="0"/>
            <w:jc w:val="both"/>
          </w:pPr>
        </w:pPrChange>
      </w:pPr>
      <w:r w:rsidRPr="00DB39D8">
        <w:rPr>
          <w:sz w:val="18"/>
          <w:szCs w:val="18"/>
        </w:rPr>
        <w:t xml:space="preserve">Excursión regular Arenal Vida Campesina. Incluye: Transporte, guía bilingüe </w:t>
      </w:r>
      <w:r>
        <w:rPr>
          <w:sz w:val="18"/>
          <w:szCs w:val="18"/>
        </w:rPr>
        <w:t>y</w:t>
      </w:r>
      <w:r w:rsidRPr="00DB39D8">
        <w:rPr>
          <w:sz w:val="18"/>
          <w:szCs w:val="18"/>
        </w:rPr>
        <w:t xml:space="preserve"> almuerzo.</w:t>
      </w:r>
    </w:p>
    <w:p w:rsidR="00DB39D8" w:rsidRPr="00DB39D8" w:rsidRDefault="00DB39D8" w:rsidP="0022534E">
      <w:pPr>
        <w:pStyle w:val="Prrafodelista"/>
        <w:numPr>
          <w:ilvl w:val="0"/>
          <w:numId w:val="5"/>
        </w:numPr>
        <w:spacing w:after="80"/>
        <w:ind w:left="850" w:hanging="357"/>
        <w:contextualSpacing w:val="0"/>
        <w:jc w:val="both"/>
        <w:rPr>
          <w:sz w:val="18"/>
          <w:szCs w:val="18"/>
        </w:rPr>
        <w:pPrChange w:id="545" w:author="PC8" w:date="2019-11-03T21:10:00Z">
          <w:pPr>
            <w:pStyle w:val="Prrafodelista"/>
            <w:numPr>
              <w:numId w:val="5"/>
            </w:numPr>
            <w:spacing w:after="120"/>
            <w:ind w:left="850" w:hanging="357"/>
            <w:contextualSpacing w:val="0"/>
            <w:jc w:val="both"/>
          </w:pPr>
        </w:pPrChange>
      </w:pPr>
      <w:r w:rsidRPr="00DB39D8">
        <w:rPr>
          <w:sz w:val="18"/>
          <w:szCs w:val="18"/>
        </w:rPr>
        <w:lastRenderedPageBreak/>
        <w:t xml:space="preserve">Excursión privada a la Reserva Indígena Malekus. Incluye: Transporte, guía bilingüe, entrada, refrigerio </w:t>
      </w:r>
      <w:r>
        <w:rPr>
          <w:sz w:val="18"/>
          <w:szCs w:val="18"/>
        </w:rPr>
        <w:t>y</w:t>
      </w:r>
      <w:r w:rsidRPr="00DB39D8">
        <w:rPr>
          <w:sz w:val="18"/>
          <w:szCs w:val="18"/>
        </w:rPr>
        <w:t xml:space="preserve"> almuerzo.</w:t>
      </w:r>
    </w:p>
    <w:p w:rsidR="00DB39D8" w:rsidRPr="00DB39D8" w:rsidRDefault="00DB39D8" w:rsidP="0022534E">
      <w:pPr>
        <w:pStyle w:val="Prrafodelista"/>
        <w:numPr>
          <w:ilvl w:val="0"/>
          <w:numId w:val="5"/>
        </w:numPr>
        <w:spacing w:after="80"/>
        <w:ind w:left="850" w:hanging="357"/>
        <w:contextualSpacing w:val="0"/>
        <w:jc w:val="both"/>
        <w:rPr>
          <w:sz w:val="18"/>
          <w:szCs w:val="18"/>
        </w:rPr>
        <w:pPrChange w:id="546" w:author="PC8" w:date="2019-11-03T21:10:00Z">
          <w:pPr>
            <w:pStyle w:val="Prrafodelista"/>
            <w:numPr>
              <w:numId w:val="5"/>
            </w:numPr>
            <w:spacing w:after="120"/>
            <w:ind w:left="850" w:hanging="357"/>
            <w:contextualSpacing w:val="0"/>
            <w:jc w:val="both"/>
          </w:pPr>
        </w:pPrChange>
      </w:pPr>
      <w:r w:rsidRPr="00DB39D8">
        <w:rPr>
          <w:sz w:val="18"/>
          <w:szCs w:val="18"/>
        </w:rPr>
        <w:t xml:space="preserve">Excursión de voluntariado Proyecto Asís. (No opera los domingos). Incluye: Transporte, guía, entrada </w:t>
      </w:r>
      <w:r>
        <w:rPr>
          <w:sz w:val="18"/>
          <w:szCs w:val="18"/>
        </w:rPr>
        <w:t>y</w:t>
      </w:r>
      <w:r w:rsidRPr="00DB39D8">
        <w:rPr>
          <w:sz w:val="18"/>
          <w:szCs w:val="18"/>
        </w:rPr>
        <w:t xml:space="preserve"> refrigerio.</w:t>
      </w:r>
    </w:p>
    <w:p w:rsidR="00DB39D8" w:rsidRPr="00DB39D8" w:rsidRDefault="00DB39D8" w:rsidP="0022534E">
      <w:pPr>
        <w:pStyle w:val="Prrafodelista"/>
        <w:numPr>
          <w:ilvl w:val="0"/>
          <w:numId w:val="5"/>
        </w:numPr>
        <w:spacing w:after="80"/>
        <w:ind w:left="850" w:hanging="357"/>
        <w:contextualSpacing w:val="0"/>
        <w:jc w:val="both"/>
        <w:rPr>
          <w:sz w:val="18"/>
          <w:szCs w:val="18"/>
        </w:rPr>
        <w:pPrChange w:id="547" w:author="PC8" w:date="2019-11-03T21:10:00Z">
          <w:pPr>
            <w:pStyle w:val="Prrafodelista"/>
            <w:numPr>
              <w:numId w:val="5"/>
            </w:numPr>
            <w:spacing w:after="120"/>
            <w:ind w:left="850" w:hanging="357"/>
            <w:contextualSpacing w:val="0"/>
            <w:jc w:val="both"/>
          </w:pPr>
        </w:pPrChange>
      </w:pPr>
      <w:r w:rsidRPr="00DB39D8">
        <w:rPr>
          <w:sz w:val="18"/>
          <w:szCs w:val="18"/>
        </w:rPr>
        <w:t xml:space="preserve">Traslado regular de la zona del </w:t>
      </w:r>
      <w:del w:id="548" w:author="PC8" w:date="2019-11-03T21:05:00Z">
        <w:r w:rsidRPr="00DB39D8" w:rsidDel="0022534E">
          <w:rPr>
            <w:sz w:val="18"/>
            <w:szCs w:val="18"/>
          </w:rPr>
          <w:delText>Volcan</w:delText>
        </w:r>
      </w:del>
      <w:ins w:id="549" w:author="PC8" w:date="2019-11-03T21:05:00Z">
        <w:r w:rsidR="0022534E" w:rsidRPr="00DB39D8">
          <w:rPr>
            <w:sz w:val="18"/>
            <w:szCs w:val="18"/>
          </w:rPr>
          <w:t>Volcán</w:t>
        </w:r>
      </w:ins>
      <w:r w:rsidRPr="00DB39D8">
        <w:rPr>
          <w:sz w:val="18"/>
          <w:szCs w:val="18"/>
        </w:rPr>
        <w:t xml:space="preserve"> Arenal a San José.</w:t>
      </w:r>
    </w:p>
    <w:p w:rsidR="003F568D" w:rsidRPr="003F568D" w:rsidRDefault="00DB39D8" w:rsidP="0022534E">
      <w:pPr>
        <w:pStyle w:val="Prrafodelista"/>
        <w:numPr>
          <w:ilvl w:val="0"/>
          <w:numId w:val="5"/>
        </w:numPr>
        <w:spacing w:after="80"/>
        <w:ind w:left="850" w:hanging="357"/>
        <w:contextualSpacing w:val="0"/>
        <w:jc w:val="both"/>
        <w:rPr>
          <w:sz w:val="18"/>
          <w:szCs w:val="18"/>
        </w:rPr>
        <w:pPrChange w:id="550" w:author="PC8" w:date="2019-11-03T21:10:00Z">
          <w:pPr>
            <w:pStyle w:val="Prrafodelista"/>
            <w:numPr>
              <w:numId w:val="5"/>
            </w:numPr>
            <w:spacing w:after="120"/>
            <w:ind w:left="850" w:hanging="357"/>
            <w:contextualSpacing w:val="0"/>
            <w:jc w:val="both"/>
          </w:pPr>
        </w:pPrChange>
      </w:pPr>
      <w:r w:rsidRPr="00DB39D8">
        <w:rPr>
          <w:sz w:val="18"/>
          <w:szCs w:val="18"/>
        </w:rPr>
        <w:t>Traslado regular de la ciudad de San José al Aeropuerto Internacional SJO</w:t>
      </w:r>
    </w:p>
    <w:p w:rsidR="003F568D" w:rsidRPr="003F568D" w:rsidRDefault="003F568D" w:rsidP="0022534E">
      <w:pPr>
        <w:pStyle w:val="Prrafodelista"/>
        <w:numPr>
          <w:ilvl w:val="0"/>
          <w:numId w:val="5"/>
        </w:numPr>
        <w:spacing w:after="80"/>
        <w:ind w:left="851" w:hanging="357"/>
        <w:contextualSpacing w:val="0"/>
        <w:jc w:val="both"/>
        <w:rPr>
          <w:sz w:val="18"/>
          <w:szCs w:val="18"/>
        </w:rPr>
        <w:pPrChange w:id="551" w:author="PC8" w:date="2019-11-03T21:10:00Z">
          <w:pPr>
            <w:pStyle w:val="Prrafodelista"/>
            <w:numPr>
              <w:numId w:val="5"/>
            </w:numPr>
            <w:spacing w:after="120"/>
            <w:ind w:left="851" w:hanging="357"/>
            <w:contextualSpacing w:val="0"/>
            <w:jc w:val="both"/>
          </w:pPr>
        </w:pPrChange>
      </w:pPr>
      <w:r w:rsidRPr="003F568D">
        <w:rPr>
          <w:sz w:val="18"/>
          <w:szCs w:val="18"/>
        </w:rPr>
        <w:t xml:space="preserve">7 desayunos y 3 </w:t>
      </w:r>
      <w:r w:rsidR="00DB39D8">
        <w:rPr>
          <w:sz w:val="18"/>
          <w:szCs w:val="18"/>
        </w:rPr>
        <w:t>almuerzos.</w:t>
      </w:r>
    </w:p>
    <w:p w:rsidR="00136853" w:rsidRPr="000F54A2" w:rsidRDefault="00136853" w:rsidP="0022534E">
      <w:pPr>
        <w:pStyle w:val="Prrafodelista"/>
        <w:numPr>
          <w:ilvl w:val="0"/>
          <w:numId w:val="5"/>
        </w:numPr>
        <w:spacing w:after="80"/>
        <w:ind w:left="851" w:hanging="357"/>
        <w:contextualSpacing w:val="0"/>
        <w:jc w:val="both"/>
        <w:rPr>
          <w:sz w:val="18"/>
          <w:szCs w:val="18"/>
        </w:rPr>
        <w:pPrChange w:id="552" w:author="PC8" w:date="2019-11-03T21:10:00Z">
          <w:pPr>
            <w:pStyle w:val="Prrafodelista"/>
            <w:numPr>
              <w:numId w:val="5"/>
            </w:numPr>
            <w:spacing w:after="120"/>
            <w:ind w:left="851" w:hanging="357"/>
            <w:contextualSpacing w:val="0"/>
            <w:jc w:val="both"/>
          </w:pPr>
        </w:pPrChange>
      </w:pPr>
      <w:r w:rsidRPr="000F54A2">
        <w:rPr>
          <w:sz w:val="18"/>
          <w:szCs w:val="18"/>
        </w:rPr>
        <w:t>Impuesto de ventas</w:t>
      </w:r>
      <w:r w:rsidR="00477978">
        <w:rPr>
          <w:sz w:val="18"/>
          <w:szCs w:val="18"/>
        </w:rPr>
        <w:t>.</w:t>
      </w:r>
    </w:p>
    <w:p w:rsidR="00136853" w:rsidRPr="000F54A2" w:rsidRDefault="00136853" w:rsidP="00EA0873">
      <w:pPr>
        <w:pStyle w:val="Prrafodelista"/>
        <w:spacing w:after="120"/>
        <w:contextualSpacing w:val="0"/>
        <w:jc w:val="both"/>
        <w:rPr>
          <w:sz w:val="18"/>
          <w:szCs w:val="18"/>
        </w:rPr>
      </w:pPr>
    </w:p>
    <w:p w:rsidR="00136853" w:rsidRPr="000F54A2" w:rsidRDefault="00136853" w:rsidP="00EA0873">
      <w:pPr>
        <w:pStyle w:val="Prrafodelista"/>
        <w:spacing w:after="120"/>
        <w:ind w:left="0"/>
        <w:contextualSpacing w:val="0"/>
        <w:jc w:val="both"/>
        <w:rPr>
          <w:b/>
          <w:sz w:val="18"/>
          <w:szCs w:val="18"/>
        </w:rPr>
      </w:pPr>
      <w:r w:rsidRPr="000F54A2">
        <w:rPr>
          <w:b/>
          <w:sz w:val="18"/>
          <w:szCs w:val="18"/>
        </w:rPr>
        <w:t xml:space="preserve">Notas Importantes: </w:t>
      </w:r>
    </w:p>
    <w:p w:rsidR="0022534E" w:rsidRPr="0022534E" w:rsidRDefault="0022534E" w:rsidP="0022534E">
      <w:pPr>
        <w:pStyle w:val="Prrafodelista"/>
        <w:numPr>
          <w:ilvl w:val="0"/>
          <w:numId w:val="8"/>
        </w:numPr>
        <w:spacing w:after="120"/>
        <w:ind w:left="851"/>
        <w:jc w:val="both"/>
        <w:rPr>
          <w:ins w:id="553" w:author="PC8" w:date="2019-11-03T21:08:00Z"/>
          <w:sz w:val="18"/>
          <w:szCs w:val="18"/>
        </w:rPr>
      </w:pPr>
      <w:ins w:id="554" w:author="PC8" w:date="2019-11-03T21:08:00Z">
        <w:r w:rsidRPr="0022534E">
          <w:rPr>
            <w:sz w:val="18"/>
            <w:szCs w:val="18"/>
          </w:rPr>
          <w:t>Favor tomar en consideración que Obras del Espíritu Santo tiene algunos códigos de vestimenta y requerimientos:</w:t>
        </w:r>
      </w:ins>
    </w:p>
    <w:p w:rsidR="0022534E" w:rsidRPr="0022534E" w:rsidRDefault="0022534E" w:rsidP="0022534E">
      <w:pPr>
        <w:pStyle w:val="Prrafodelista"/>
        <w:numPr>
          <w:ilvl w:val="0"/>
          <w:numId w:val="10"/>
        </w:numPr>
        <w:spacing w:after="120"/>
        <w:jc w:val="both"/>
        <w:rPr>
          <w:ins w:id="555" w:author="PC8" w:date="2019-11-03T21:08:00Z"/>
          <w:sz w:val="18"/>
          <w:szCs w:val="18"/>
        </w:rPr>
        <w:pPrChange w:id="556" w:author="PC8" w:date="2019-11-03T21:09:00Z">
          <w:pPr>
            <w:pStyle w:val="Prrafodelista"/>
            <w:numPr>
              <w:numId w:val="8"/>
            </w:numPr>
            <w:spacing w:after="120"/>
            <w:ind w:left="1571" w:hanging="360"/>
            <w:jc w:val="both"/>
          </w:pPr>
        </w:pPrChange>
      </w:pPr>
      <w:ins w:id="557" w:author="PC8" w:date="2019-11-03T21:08:00Z">
        <w:r w:rsidRPr="0022534E">
          <w:rPr>
            <w:sz w:val="18"/>
            <w:szCs w:val="18"/>
          </w:rPr>
          <w:t>Vestuario: ropa deportiva, zapatos cerrados; evitar shorts muy cortos y las blusas de tirantes.</w:t>
        </w:r>
      </w:ins>
    </w:p>
    <w:p w:rsidR="0022534E" w:rsidRPr="0022534E" w:rsidRDefault="0022534E" w:rsidP="0022534E">
      <w:pPr>
        <w:pStyle w:val="Prrafodelista"/>
        <w:numPr>
          <w:ilvl w:val="0"/>
          <w:numId w:val="10"/>
        </w:numPr>
        <w:spacing w:after="120"/>
        <w:jc w:val="both"/>
        <w:rPr>
          <w:ins w:id="558" w:author="PC8" w:date="2019-11-03T21:08:00Z"/>
          <w:sz w:val="18"/>
          <w:szCs w:val="18"/>
        </w:rPr>
        <w:pPrChange w:id="559" w:author="PC8" w:date="2019-11-03T21:09:00Z">
          <w:pPr>
            <w:pStyle w:val="Prrafodelista"/>
            <w:numPr>
              <w:numId w:val="8"/>
            </w:numPr>
            <w:spacing w:after="120"/>
            <w:ind w:left="1571" w:hanging="360"/>
            <w:jc w:val="both"/>
          </w:pPr>
        </w:pPrChange>
      </w:pPr>
      <w:ins w:id="560" w:author="PC8" w:date="2019-11-03T21:08:00Z">
        <w:r w:rsidRPr="0022534E">
          <w:rPr>
            <w:sz w:val="18"/>
            <w:szCs w:val="18"/>
          </w:rPr>
          <w:t>Vocabulario adecuado para la interacción con niños.</w:t>
        </w:r>
      </w:ins>
    </w:p>
    <w:p w:rsidR="0022534E" w:rsidRPr="0022534E" w:rsidRDefault="0022534E" w:rsidP="0022534E">
      <w:pPr>
        <w:pStyle w:val="Prrafodelista"/>
        <w:numPr>
          <w:ilvl w:val="0"/>
          <w:numId w:val="10"/>
        </w:numPr>
        <w:spacing w:after="120"/>
        <w:jc w:val="both"/>
        <w:rPr>
          <w:ins w:id="561" w:author="PC8" w:date="2019-11-03T21:08:00Z"/>
          <w:sz w:val="18"/>
          <w:szCs w:val="18"/>
        </w:rPr>
        <w:pPrChange w:id="562" w:author="PC8" w:date="2019-11-03T21:09:00Z">
          <w:pPr>
            <w:pStyle w:val="Prrafodelista"/>
            <w:numPr>
              <w:numId w:val="8"/>
            </w:numPr>
            <w:spacing w:after="120"/>
            <w:ind w:left="1571" w:hanging="360"/>
            <w:jc w:val="both"/>
          </w:pPr>
        </w:pPrChange>
      </w:pPr>
      <w:ins w:id="563" w:author="PC8" w:date="2019-11-03T21:08:00Z">
        <w:r w:rsidRPr="0022534E">
          <w:rPr>
            <w:sz w:val="18"/>
            <w:szCs w:val="18"/>
          </w:rPr>
          <w:t>En caso de tener tatuajes, los mismos deben ser cubiertos con la ropa.</w:t>
        </w:r>
      </w:ins>
    </w:p>
    <w:p w:rsidR="0022534E" w:rsidRPr="0022534E" w:rsidRDefault="0022534E" w:rsidP="0022534E">
      <w:pPr>
        <w:pStyle w:val="Prrafodelista"/>
        <w:numPr>
          <w:ilvl w:val="0"/>
          <w:numId w:val="10"/>
        </w:numPr>
        <w:spacing w:after="120"/>
        <w:jc w:val="both"/>
        <w:rPr>
          <w:ins w:id="564" w:author="PC8" w:date="2019-11-03T21:08:00Z"/>
          <w:sz w:val="18"/>
          <w:szCs w:val="18"/>
        </w:rPr>
        <w:pPrChange w:id="565" w:author="PC8" w:date="2019-11-03T21:09:00Z">
          <w:pPr>
            <w:pStyle w:val="Prrafodelista"/>
            <w:numPr>
              <w:numId w:val="8"/>
            </w:numPr>
            <w:spacing w:after="120"/>
            <w:ind w:left="1571" w:hanging="360"/>
            <w:jc w:val="both"/>
          </w:pPr>
        </w:pPrChange>
      </w:pPr>
      <w:ins w:id="566" w:author="PC8" w:date="2019-11-03T21:08:00Z">
        <w:r w:rsidRPr="0022534E">
          <w:rPr>
            <w:sz w:val="18"/>
            <w:szCs w:val="18"/>
          </w:rPr>
          <w:t>Prohibido el uso del piercing o perforaciones corporales.</w:t>
        </w:r>
      </w:ins>
    </w:p>
    <w:p w:rsidR="0022534E" w:rsidRDefault="0022534E" w:rsidP="0022534E">
      <w:pPr>
        <w:pStyle w:val="Prrafodelista"/>
        <w:numPr>
          <w:ilvl w:val="0"/>
          <w:numId w:val="10"/>
        </w:numPr>
        <w:spacing w:after="120"/>
        <w:contextualSpacing w:val="0"/>
        <w:jc w:val="both"/>
        <w:rPr>
          <w:ins w:id="567" w:author="PC8" w:date="2019-11-03T21:09:00Z"/>
          <w:sz w:val="18"/>
          <w:szCs w:val="18"/>
        </w:rPr>
        <w:pPrChange w:id="568" w:author="PC8" w:date="2019-11-03T21:09:00Z">
          <w:pPr>
            <w:pStyle w:val="Prrafodelista"/>
            <w:numPr>
              <w:numId w:val="8"/>
            </w:numPr>
            <w:spacing w:after="120"/>
            <w:ind w:left="851" w:hanging="360"/>
            <w:contextualSpacing w:val="0"/>
            <w:jc w:val="both"/>
          </w:pPr>
        </w:pPrChange>
      </w:pPr>
      <w:ins w:id="569" w:author="PC8" w:date="2019-11-03T21:08:00Z">
        <w:r w:rsidRPr="0022534E">
          <w:rPr>
            <w:sz w:val="18"/>
            <w:szCs w:val="18"/>
          </w:rPr>
          <w:t>Se requiere una copia de la identificación o pasaporte de cada uno de los integrantes del grupo</w:t>
        </w:r>
      </w:ins>
      <w:ins w:id="570" w:author="PC8" w:date="2019-11-03T21:09:00Z">
        <w:r>
          <w:rPr>
            <w:sz w:val="18"/>
            <w:szCs w:val="18"/>
          </w:rPr>
          <w:t>.</w:t>
        </w:r>
      </w:ins>
    </w:p>
    <w:p w:rsidR="00136853" w:rsidRPr="000F54A2" w:rsidRDefault="006702CE" w:rsidP="0022534E">
      <w:pPr>
        <w:pStyle w:val="Prrafodelista"/>
        <w:numPr>
          <w:ilvl w:val="0"/>
          <w:numId w:val="8"/>
        </w:numPr>
        <w:spacing w:after="80"/>
        <w:ind w:left="851"/>
        <w:contextualSpacing w:val="0"/>
        <w:jc w:val="both"/>
        <w:rPr>
          <w:sz w:val="18"/>
          <w:szCs w:val="18"/>
        </w:rPr>
        <w:pPrChange w:id="571" w:author="PC8" w:date="2019-11-03T21:10:00Z">
          <w:pPr>
            <w:pStyle w:val="Prrafodelista"/>
            <w:numPr>
              <w:numId w:val="8"/>
            </w:numPr>
            <w:spacing w:after="120"/>
            <w:ind w:left="851" w:hanging="360"/>
            <w:contextualSpacing w:val="0"/>
            <w:jc w:val="both"/>
          </w:pPr>
        </w:pPrChange>
      </w:pPr>
      <w:r w:rsidRPr="000F54A2">
        <w:rPr>
          <w:sz w:val="18"/>
          <w:szCs w:val="18"/>
        </w:rPr>
        <w:t xml:space="preserve">La </w:t>
      </w:r>
      <w:r w:rsidR="00136853" w:rsidRPr="000F54A2">
        <w:rPr>
          <w:sz w:val="18"/>
          <w:szCs w:val="18"/>
        </w:rPr>
        <w:t>apreciación de los diferentes atractivos turísticos (flora y fauna) que se mencionan en los programas están sujetos a las condiciones climáticas de cada lugar.</w:t>
      </w:r>
    </w:p>
    <w:p w:rsidR="00136853" w:rsidRPr="000F54A2" w:rsidRDefault="00136853" w:rsidP="0022534E">
      <w:pPr>
        <w:pStyle w:val="Prrafodelista"/>
        <w:numPr>
          <w:ilvl w:val="0"/>
          <w:numId w:val="8"/>
        </w:numPr>
        <w:spacing w:after="80"/>
        <w:ind w:left="851" w:hanging="357"/>
        <w:contextualSpacing w:val="0"/>
        <w:jc w:val="both"/>
        <w:rPr>
          <w:sz w:val="18"/>
          <w:szCs w:val="18"/>
        </w:rPr>
        <w:pPrChange w:id="572" w:author="PC8" w:date="2019-11-03T21:10:00Z">
          <w:pPr>
            <w:pStyle w:val="Prrafodelista"/>
            <w:numPr>
              <w:numId w:val="8"/>
            </w:numPr>
            <w:spacing w:after="120"/>
            <w:ind w:left="851" w:hanging="357"/>
            <w:contextualSpacing w:val="0"/>
            <w:jc w:val="both"/>
          </w:pPr>
        </w:pPrChange>
      </w:pPr>
      <w:r w:rsidRPr="000F54A2">
        <w:rPr>
          <w:sz w:val="18"/>
          <w:szCs w:val="18"/>
        </w:rPr>
        <w:t>Existe un máximo de equipaje permito de 18 kilogramos por persona.</w:t>
      </w:r>
    </w:p>
    <w:p w:rsidR="00136853" w:rsidRPr="000F54A2" w:rsidRDefault="00AD7B0D" w:rsidP="0022534E">
      <w:pPr>
        <w:pStyle w:val="Prrafodelista"/>
        <w:numPr>
          <w:ilvl w:val="0"/>
          <w:numId w:val="8"/>
        </w:numPr>
        <w:spacing w:after="80"/>
        <w:ind w:left="851" w:hanging="357"/>
        <w:contextualSpacing w:val="0"/>
        <w:jc w:val="both"/>
        <w:rPr>
          <w:sz w:val="18"/>
          <w:szCs w:val="18"/>
        </w:rPr>
        <w:pPrChange w:id="573" w:author="PC8" w:date="2019-11-03T21:10:00Z">
          <w:pPr>
            <w:pStyle w:val="Prrafodelista"/>
            <w:numPr>
              <w:numId w:val="8"/>
            </w:numPr>
            <w:spacing w:after="120"/>
            <w:ind w:left="851" w:hanging="357"/>
            <w:contextualSpacing w:val="0"/>
            <w:jc w:val="both"/>
          </w:pPr>
        </w:pPrChange>
      </w:pPr>
      <w:r>
        <w:rPr>
          <w:sz w:val="18"/>
          <w:szCs w:val="18"/>
        </w:rPr>
        <w:t>E</w:t>
      </w:r>
      <w:r w:rsidR="00136853" w:rsidRPr="000F54A2">
        <w:rPr>
          <w:sz w:val="18"/>
          <w:szCs w:val="18"/>
        </w:rPr>
        <w:t>n caso de presentarse incrementos abruptos en los precios internacionales del combustible, se aplicaría un costo extra a las tarifas.</w:t>
      </w:r>
    </w:p>
    <w:p w:rsidR="00136853" w:rsidRPr="000F54A2" w:rsidRDefault="00136853" w:rsidP="0022534E">
      <w:pPr>
        <w:pStyle w:val="Prrafodelista"/>
        <w:numPr>
          <w:ilvl w:val="0"/>
          <w:numId w:val="8"/>
        </w:numPr>
        <w:spacing w:after="80"/>
        <w:ind w:left="851" w:hanging="357"/>
        <w:contextualSpacing w:val="0"/>
        <w:jc w:val="both"/>
        <w:rPr>
          <w:sz w:val="18"/>
          <w:szCs w:val="18"/>
        </w:rPr>
        <w:pPrChange w:id="574" w:author="PC8" w:date="2019-11-03T21:10:00Z">
          <w:pPr>
            <w:pStyle w:val="Prrafodelista"/>
            <w:numPr>
              <w:numId w:val="8"/>
            </w:numPr>
            <w:spacing w:after="120"/>
            <w:ind w:left="851" w:hanging="357"/>
            <w:contextualSpacing w:val="0"/>
            <w:jc w:val="both"/>
          </w:pPr>
        </w:pPrChange>
      </w:pPr>
      <w:r w:rsidRPr="000F54A2">
        <w:rPr>
          <w:sz w:val="18"/>
          <w:szCs w:val="18"/>
        </w:rPr>
        <w:t>Para los programas que involucren traslados regulares y excursiones regulares, tomar en consideración que estos servicios están sujetos a horarios pre-establecidos y sujetos a cambios.</w:t>
      </w:r>
    </w:p>
    <w:p w:rsidR="00136853" w:rsidRPr="000F54A2" w:rsidRDefault="00136853" w:rsidP="0022534E">
      <w:pPr>
        <w:pStyle w:val="Prrafodelista"/>
        <w:numPr>
          <w:ilvl w:val="0"/>
          <w:numId w:val="8"/>
        </w:numPr>
        <w:spacing w:after="80"/>
        <w:ind w:left="851" w:hanging="357"/>
        <w:contextualSpacing w:val="0"/>
        <w:jc w:val="both"/>
        <w:rPr>
          <w:sz w:val="18"/>
          <w:szCs w:val="18"/>
        </w:rPr>
        <w:pPrChange w:id="575" w:author="PC8" w:date="2019-11-03T21:10:00Z">
          <w:pPr>
            <w:pStyle w:val="Prrafodelista"/>
            <w:numPr>
              <w:numId w:val="8"/>
            </w:numPr>
            <w:spacing w:after="120"/>
            <w:ind w:left="851" w:hanging="357"/>
            <w:contextualSpacing w:val="0"/>
            <w:jc w:val="both"/>
          </w:pPr>
        </w:pPrChange>
      </w:pPr>
      <w:r w:rsidRPr="000F54A2">
        <w:rPr>
          <w:sz w:val="18"/>
          <w:szCs w:val="18"/>
        </w:rPr>
        <w:t>Para los programas que involucren traslados regulares pueden existir Transbordos.</w:t>
      </w:r>
    </w:p>
    <w:p w:rsidR="00136853" w:rsidRPr="000F54A2" w:rsidRDefault="00136853" w:rsidP="0022534E">
      <w:pPr>
        <w:pStyle w:val="Prrafodelista"/>
        <w:numPr>
          <w:ilvl w:val="0"/>
          <w:numId w:val="8"/>
        </w:numPr>
        <w:spacing w:after="80"/>
        <w:ind w:left="851" w:hanging="357"/>
        <w:contextualSpacing w:val="0"/>
        <w:jc w:val="both"/>
        <w:rPr>
          <w:sz w:val="18"/>
          <w:szCs w:val="18"/>
        </w:rPr>
        <w:pPrChange w:id="576" w:author="PC8" w:date="2019-11-03T21:10:00Z">
          <w:pPr>
            <w:pStyle w:val="Prrafodelista"/>
            <w:numPr>
              <w:numId w:val="8"/>
            </w:numPr>
            <w:spacing w:after="120"/>
            <w:ind w:left="851" w:hanging="357"/>
            <w:contextualSpacing w:val="0"/>
            <w:jc w:val="both"/>
          </w:pPr>
        </w:pPrChange>
      </w:pPr>
      <w:r w:rsidRPr="000F54A2">
        <w:rPr>
          <w:sz w:val="18"/>
          <w:szCs w:val="18"/>
        </w:rPr>
        <w:t>Para los programas que incluyen servicios privados, Entorno Cit &amp; Travel sugiere los horarios, sin embargo, estos pueden ser modificados por los pasajeros una vez en el destino y con al menos 24 horas previo al servicio, comunicándose con nuestro departamento de operaciones.</w:t>
      </w:r>
    </w:p>
    <w:p w:rsidR="00FA1C4B" w:rsidRPr="000F54A2" w:rsidRDefault="00136853" w:rsidP="0022534E">
      <w:pPr>
        <w:pStyle w:val="Prrafodelista"/>
        <w:numPr>
          <w:ilvl w:val="0"/>
          <w:numId w:val="8"/>
        </w:numPr>
        <w:spacing w:after="80"/>
        <w:ind w:left="851" w:hanging="357"/>
        <w:contextualSpacing w:val="0"/>
        <w:jc w:val="both"/>
        <w:rPr>
          <w:sz w:val="18"/>
          <w:szCs w:val="18"/>
        </w:rPr>
        <w:pPrChange w:id="577" w:author="PC8" w:date="2019-11-03T21:10:00Z">
          <w:pPr>
            <w:pStyle w:val="Prrafodelista"/>
            <w:numPr>
              <w:numId w:val="8"/>
            </w:numPr>
            <w:spacing w:after="120"/>
            <w:ind w:left="851" w:hanging="357"/>
            <w:contextualSpacing w:val="0"/>
            <w:jc w:val="both"/>
          </w:pPr>
        </w:pPrChange>
      </w:pPr>
      <w:r w:rsidRPr="000F54A2">
        <w:rPr>
          <w:sz w:val="18"/>
          <w:szCs w:val="18"/>
        </w:rPr>
        <w:t>Consultar los suplementos y políticas especiales que aplican para los periodos de Navidad, Fin de Año y Semana Santa</w:t>
      </w:r>
      <w:r w:rsidR="00FA1C4B" w:rsidRPr="000F54A2">
        <w:rPr>
          <w:sz w:val="18"/>
          <w:szCs w:val="18"/>
        </w:rPr>
        <w:t xml:space="preserve">. </w:t>
      </w:r>
    </w:p>
    <w:p w:rsidR="00FA1C4B" w:rsidRPr="000F54A2" w:rsidRDefault="00FA1C4B" w:rsidP="0022534E">
      <w:pPr>
        <w:pStyle w:val="Prrafodelista"/>
        <w:numPr>
          <w:ilvl w:val="0"/>
          <w:numId w:val="8"/>
        </w:numPr>
        <w:spacing w:after="80"/>
        <w:ind w:left="851" w:hanging="357"/>
        <w:contextualSpacing w:val="0"/>
        <w:jc w:val="both"/>
        <w:rPr>
          <w:sz w:val="18"/>
          <w:szCs w:val="18"/>
        </w:rPr>
        <w:pPrChange w:id="578" w:author="PC8" w:date="2019-11-03T21:10:00Z">
          <w:pPr>
            <w:pStyle w:val="Prrafodelista"/>
            <w:numPr>
              <w:numId w:val="8"/>
            </w:numPr>
            <w:spacing w:after="120"/>
            <w:ind w:left="851" w:hanging="357"/>
            <w:contextualSpacing w:val="0"/>
            <w:jc w:val="both"/>
          </w:pPr>
        </w:pPrChange>
      </w:pPr>
      <w:r w:rsidRPr="000F54A2">
        <w:rPr>
          <w:sz w:val="18"/>
          <w:szCs w:val="18"/>
        </w:rPr>
        <w:t>Para aquellos itinerarios que al final del programa tengan incluido un traslado directo desde destinos de playa hasta el Aeropuerto Internacional Juan Santamaría (SJO) tomar en consideración que, dependiendo del destino, este traslado podría tener una duración aproximada de entre 2 a 4 horas y media y aplica tanto para las opciones en circuito como en renta de coche. Adicionalmente se les solicita a los pasajeros estar 3 horas antes en el aeropuerto para realizar los trámites migratorios y de registro en la línea aérea. Es importante programar un vuelo saliendo de Costa Rica en horas de la tarde o noche. En caso que tengan un vuelo saliendo en la mañana o medio día, se debe contemplar una noche adicional en San José más el traslado de salida o bien acortar el itinerario una noche del itinerario original para pasar la última noche en San José.</w:t>
      </w:r>
    </w:p>
    <w:p w:rsidR="00BC6EE8" w:rsidRPr="000F54A2" w:rsidRDefault="006702CE" w:rsidP="00EE4508">
      <w:pPr>
        <w:pStyle w:val="Prrafodelista"/>
        <w:numPr>
          <w:ilvl w:val="0"/>
          <w:numId w:val="8"/>
        </w:numPr>
        <w:spacing w:after="120"/>
        <w:ind w:left="851" w:hanging="357"/>
        <w:contextualSpacing w:val="0"/>
        <w:jc w:val="both"/>
        <w:rPr>
          <w:b/>
          <w:sz w:val="18"/>
          <w:szCs w:val="18"/>
        </w:rPr>
      </w:pPr>
      <w:r w:rsidRPr="000F54A2">
        <w:rPr>
          <w:b/>
          <w:sz w:val="18"/>
          <w:szCs w:val="18"/>
        </w:rPr>
        <w:t>Para los programas con renta de coche 4x4</w:t>
      </w:r>
    </w:p>
    <w:p w:rsidR="006702CE" w:rsidRPr="000F54A2" w:rsidRDefault="006702CE" w:rsidP="0022534E">
      <w:pPr>
        <w:pStyle w:val="Prrafodelista"/>
        <w:numPr>
          <w:ilvl w:val="0"/>
          <w:numId w:val="9"/>
        </w:numPr>
        <w:spacing w:after="80"/>
        <w:ind w:hanging="357"/>
        <w:contextualSpacing w:val="0"/>
        <w:jc w:val="both"/>
        <w:rPr>
          <w:sz w:val="18"/>
          <w:szCs w:val="18"/>
        </w:rPr>
        <w:pPrChange w:id="579" w:author="PC8" w:date="2019-11-03T21:10:00Z">
          <w:pPr>
            <w:pStyle w:val="Prrafodelista"/>
            <w:numPr>
              <w:numId w:val="9"/>
            </w:numPr>
            <w:spacing w:after="120"/>
            <w:ind w:left="1440" w:hanging="357"/>
            <w:contextualSpacing w:val="0"/>
            <w:jc w:val="both"/>
          </w:pPr>
        </w:pPrChange>
      </w:pPr>
      <w:r w:rsidRPr="000F54A2">
        <w:rPr>
          <w:sz w:val="18"/>
          <w:szCs w:val="18"/>
        </w:rPr>
        <w:t>Nuestras tarifas incluyen la renta diaria y libre kilometraje.</w:t>
      </w:r>
      <w:r w:rsidRPr="000F54A2">
        <w:t xml:space="preserve"> </w:t>
      </w:r>
    </w:p>
    <w:p w:rsidR="00FA1C4B" w:rsidRPr="000F54A2" w:rsidRDefault="00FA1C4B" w:rsidP="0022534E">
      <w:pPr>
        <w:pStyle w:val="Prrafodelista"/>
        <w:numPr>
          <w:ilvl w:val="0"/>
          <w:numId w:val="9"/>
        </w:numPr>
        <w:spacing w:after="80"/>
        <w:ind w:hanging="357"/>
        <w:contextualSpacing w:val="0"/>
        <w:jc w:val="both"/>
        <w:rPr>
          <w:sz w:val="18"/>
          <w:szCs w:val="18"/>
        </w:rPr>
        <w:pPrChange w:id="580" w:author="PC8" w:date="2019-11-03T21:10:00Z">
          <w:pPr>
            <w:pStyle w:val="Prrafodelista"/>
            <w:numPr>
              <w:numId w:val="9"/>
            </w:numPr>
            <w:spacing w:after="120"/>
            <w:ind w:left="1440" w:hanging="357"/>
            <w:contextualSpacing w:val="0"/>
            <w:jc w:val="both"/>
          </w:pPr>
        </w:pPrChange>
      </w:pPr>
      <w:r w:rsidRPr="000F54A2">
        <w:rPr>
          <w:sz w:val="18"/>
          <w:szCs w:val="18"/>
        </w:rPr>
        <w:t>Nuestras tarifas no incluyen: El seguro diario, el depósito de garantía del automóvil, el combustible, suplementos por conductor adicional, las tasas de peaje o los tiquetes de ferry.</w:t>
      </w:r>
    </w:p>
    <w:p w:rsidR="006702CE" w:rsidRPr="000F54A2" w:rsidRDefault="006702CE" w:rsidP="0022534E">
      <w:pPr>
        <w:pStyle w:val="Prrafodelista"/>
        <w:numPr>
          <w:ilvl w:val="0"/>
          <w:numId w:val="9"/>
        </w:numPr>
        <w:spacing w:after="80"/>
        <w:ind w:hanging="357"/>
        <w:contextualSpacing w:val="0"/>
        <w:jc w:val="both"/>
        <w:rPr>
          <w:sz w:val="18"/>
          <w:szCs w:val="18"/>
        </w:rPr>
        <w:pPrChange w:id="581" w:author="PC8" w:date="2019-11-03T21:10:00Z">
          <w:pPr>
            <w:pStyle w:val="Prrafodelista"/>
            <w:numPr>
              <w:numId w:val="9"/>
            </w:numPr>
            <w:spacing w:after="120"/>
            <w:ind w:left="1440" w:hanging="357"/>
            <w:contextualSpacing w:val="0"/>
            <w:jc w:val="both"/>
          </w:pPr>
        </w:pPrChange>
      </w:pPr>
      <w:r w:rsidRPr="000F54A2">
        <w:rPr>
          <w:sz w:val="18"/>
          <w:szCs w:val="18"/>
        </w:rPr>
        <w:t>Los seguros diarios y el depósito de garantía deben ser cubiertos por el cliente directamente a la compañía de alquiler de automóviles por medio únicamente de tarjeta de crédito.</w:t>
      </w:r>
    </w:p>
    <w:p w:rsidR="006702CE" w:rsidRPr="000F54A2" w:rsidRDefault="006702CE" w:rsidP="0022534E">
      <w:pPr>
        <w:pStyle w:val="Prrafodelista"/>
        <w:numPr>
          <w:ilvl w:val="0"/>
          <w:numId w:val="9"/>
        </w:numPr>
        <w:spacing w:after="80"/>
        <w:ind w:hanging="357"/>
        <w:contextualSpacing w:val="0"/>
        <w:jc w:val="both"/>
        <w:rPr>
          <w:sz w:val="18"/>
          <w:szCs w:val="18"/>
        </w:rPr>
        <w:pPrChange w:id="582" w:author="PC8" w:date="2019-11-03T21:10:00Z">
          <w:pPr>
            <w:pStyle w:val="Prrafodelista"/>
            <w:numPr>
              <w:numId w:val="9"/>
            </w:numPr>
            <w:spacing w:after="120"/>
            <w:ind w:left="1440" w:hanging="357"/>
            <w:contextualSpacing w:val="0"/>
            <w:jc w:val="both"/>
          </w:pPr>
        </w:pPrChange>
      </w:pPr>
      <w:r w:rsidRPr="000F54A2">
        <w:rPr>
          <w:sz w:val="18"/>
          <w:szCs w:val="18"/>
        </w:rPr>
        <w:t xml:space="preserve">El depósito de garantía es de $750.00 dólares en caso que los pasajeros tomen el seguro básico y de $ 100.00 dólares en caso que tomen el seguro de cobertura total. </w:t>
      </w:r>
    </w:p>
    <w:p w:rsidR="00FA1C4B" w:rsidRPr="000F54A2" w:rsidRDefault="00FA1C4B" w:rsidP="0022534E">
      <w:pPr>
        <w:pStyle w:val="Prrafodelista"/>
        <w:numPr>
          <w:ilvl w:val="0"/>
          <w:numId w:val="9"/>
        </w:numPr>
        <w:spacing w:after="80"/>
        <w:ind w:hanging="357"/>
        <w:contextualSpacing w:val="0"/>
        <w:jc w:val="both"/>
        <w:rPr>
          <w:sz w:val="18"/>
          <w:szCs w:val="18"/>
        </w:rPr>
        <w:pPrChange w:id="583" w:author="PC8" w:date="2019-11-03T21:10:00Z">
          <w:pPr>
            <w:pStyle w:val="Prrafodelista"/>
            <w:numPr>
              <w:numId w:val="9"/>
            </w:numPr>
            <w:spacing w:after="120"/>
            <w:ind w:left="1440" w:hanging="357"/>
            <w:contextualSpacing w:val="0"/>
            <w:jc w:val="both"/>
          </w:pPr>
        </w:pPrChange>
      </w:pPr>
      <w:r w:rsidRPr="000F54A2">
        <w:rPr>
          <w:sz w:val="18"/>
          <w:szCs w:val="18"/>
        </w:rPr>
        <w:t>Las tarjetas de crédito aceptadas son American Express, Master Card y Visa.</w:t>
      </w:r>
    </w:p>
    <w:p w:rsidR="00FA1C4B" w:rsidRPr="000F54A2" w:rsidRDefault="00FA1C4B" w:rsidP="0022534E">
      <w:pPr>
        <w:pStyle w:val="Prrafodelista"/>
        <w:numPr>
          <w:ilvl w:val="0"/>
          <w:numId w:val="9"/>
        </w:numPr>
        <w:spacing w:after="80"/>
        <w:ind w:hanging="357"/>
        <w:contextualSpacing w:val="0"/>
        <w:jc w:val="both"/>
        <w:rPr>
          <w:sz w:val="18"/>
          <w:szCs w:val="18"/>
        </w:rPr>
        <w:pPrChange w:id="584" w:author="PC8" w:date="2019-11-03T21:10:00Z">
          <w:pPr>
            <w:pStyle w:val="Prrafodelista"/>
            <w:numPr>
              <w:numId w:val="9"/>
            </w:numPr>
            <w:spacing w:after="120"/>
            <w:ind w:left="1440" w:hanging="357"/>
            <w:contextualSpacing w:val="0"/>
            <w:jc w:val="both"/>
          </w:pPr>
        </w:pPrChange>
      </w:pPr>
      <w:r w:rsidRPr="000F54A2">
        <w:rPr>
          <w:sz w:val="18"/>
          <w:szCs w:val="18"/>
        </w:rPr>
        <w:t>Los vehículos se entregan con el tanque de combustible lleno y deben ser devueltos de la misma forma, de lo contrario el costo del combustible le será cargado al cliente en su tarjeta de crédito.</w:t>
      </w:r>
    </w:p>
    <w:p w:rsidR="00FA1C4B" w:rsidRPr="000F54A2" w:rsidRDefault="00FA1C4B" w:rsidP="0022534E">
      <w:pPr>
        <w:pStyle w:val="Prrafodelista"/>
        <w:numPr>
          <w:ilvl w:val="0"/>
          <w:numId w:val="9"/>
        </w:numPr>
        <w:spacing w:after="80"/>
        <w:ind w:hanging="357"/>
        <w:contextualSpacing w:val="0"/>
        <w:jc w:val="both"/>
        <w:rPr>
          <w:sz w:val="18"/>
          <w:szCs w:val="18"/>
        </w:rPr>
        <w:pPrChange w:id="585" w:author="PC8" w:date="2019-11-03T21:10:00Z">
          <w:pPr>
            <w:pStyle w:val="Prrafodelista"/>
            <w:numPr>
              <w:numId w:val="9"/>
            </w:numPr>
            <w:spacing w:after="120"/>
            <w:ind w:left="1440" w:hanging="357"/>
            <w:contextualSpacing w:val="0"/>
            <w:jc w:val="both"/>
          </w:pPr>
        </w:pPrChange>
      </w:pPr>
      <w:r w:rsidRPr="000F54A2">
        <w:rPr>
          <w:sz w:val="18"/>
          <w:szCs w:val="18"/>
        </w:rPr>
        <w:t>La edad mínima para rentar el vehículo es de 21 de años y con carnet de conducir al día y mínimo 2 años de tenencia.</w:t>
      </w:r>
    </w:p>
    <w:p w:rsidR="00EE4508" w:rsidRDefault="00EE4508" w:rsidP="00EE4508">
      <w:pPr>
        <w:pStyle w:val="Prrafodelista"/>
        <w:spacing w:after="120"/>
        <w:ind w:left="0"/>
        <w:contextualSpacing w:val="0"/>
        <w:jc w:val="center"/>
        <w:rPr>
          <w:sz w:val="18"/>
          <w:szCs w:val="18"/>
        </w:rPr>
      </w:pPr>
    </w:p>
    <w:p w:rsidR="00EE4508" w:rsidDel="0022534E" w:rsidRDefault="00EE4508" w:rsidP="00EE4508">
      <w:pPr>
        <w:pStyle w:val="Prrafodelista"/>
        <w:spacing w:after="120"/>
        <w:ind w:left="0"/>
        <w:contextualSpacing w:val="0"/>
        <w:jc w:val="center"/>
        <w:rPr>
          <w:del w:id="586" w:author="PC8" w:date="2019-11-03T21:10:00Z"/>
          <w:sz w:val="18"/>
          <w:szCs w:val="18"/>
        </w:rPr>
      </w:pPr>
    </w:p>
    <w:p w:rsidR="00C64BD3" w:rsidRPr="000F54A2" w:rsidRDefault="00C64BD3" w:rsidP="00EE4508">
      <w:pPr>
        <w:pStyle w:val="Prrafodelista"/>
        <w:spacing w:after="120"/>
        <w:ind w:left="0"/>
        <w:contextualSpacing w:val="0"/>
        <w:jc w:val="center"/>
        <w:rPr>
          <w:sz w:val="18"/>
          <w:szCs w:val="18"/>
        </w:rPr>
      </w:pPr>
      <w:r w:rsidRPr="000F54A2">
        <w:rPr>
          <w:sz w:val="18"/>
          <w:szCs w:val="18"/>
        </w:rPr>
        <w:t>PRECIOS SUJETOS A DISPONIBILIDAD Y CAMBIO SIN PREVIO AVISO</w:t>
      </w:r>
    </w:p>
    <w:sectPr w:rsidR="00C64BD3" w:rsidRPr="000F54A2" w:rsidSect="00223085">
      <w:headerReference w:type="default" r:id="rId10"/>
      <w:footerReference w:type="default" r:id="rId11"/>
      <w:pgSz w:w="11907" w:h="16840" w:code="9"/>
      <w:pgMar w:top="1588" w:right="1418" w:bottom="1418" w:left="1418" w:header="426"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EC" w:rsidRDefault="006D58EC" w:rsidP="00870226">
      <w:pPr>
        <w:pStyle w:val="Sinespaciado"/>
      </w:pPr>
      <w:r>
        <w:separator/>
      </w:r>
    </w:p>
  </w:endnote>
  <w:endnote w:type="continuationSeparator" w:id="0">
    <w:p w:rsidR="006D58EC" w:rsidRDefault="006D58EC" w:rsidP="00870226">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9716411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401E46" w:rsidRDefault="00401E46">
            <w:pPr>
              <w:rPr>
                <w:rFonts w:asciiTheme="majorHAnsi" w:eastAsiaTheme="majorEastAsia" w:hAnsiTheme="majorHAnsi" w:cstheme="majorBidi"/>
              </w:rPr>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45197B" w:rsidRPr="0045197B">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fillcolor="#40618b" stroked="f">
                      <v:textbo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45197B" w:rsidRPr="0045197B">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401E46" w:rsidRPr="00223085" w:rsidRDefault="00401E46" w:rsidP="00223085">
    <w:pPr>
      <w:pStyle w:val="Piedepgina"/>
      <w:tabs>
        <w:tab w:val="clear" w:pos="9360"/>
        <w:tab w:val="right" w:pos="9923"/>
      </w:tabs>
      <w:ind w:left="-851" w:right="-852"/>
      <w:rPr>
        <w:sz w:val="18"/>
        <w:szCs w:val="18"/>
      </w:rPr>
    </w:pPr>
    <w:r w:rsidRPr="00223085">
      <w:rPr>
        <w:rFonts w:eastAsia="Calibri"/>
        <w:sz w:val="18"/>
        <w:szCs w:val="18"/>
        <w:lang w:val="en-US" w:eastAsia="en-US"/>
      </w:rPr>
      <w:t>Carretera Tlalnepantla Cuautitlán Km. 16 no. 76</w:t>
    </w:r>
    <w:r>
      <w:rPr>
        <w:rFonts w:eastAsia="Calibri"/>
        <w:sz w:val="18"/>
        <w:szCs w:val="18"/>
        <w:lang w:val="en-US" w:eastAsia="en-US"/>
      </w:rPr>
      <w:t xml:space="preserve">                                                                 </w:t>
    </w:r>
    <w:r w:rsidRPr="00223085">
      <w:rPr>
        <w:rFonts w:eastAsia="Calibri"/>
        <w:sz w:val="18"/>
        <w:szCs w:val="18"/>
        <w:lang w:val="en-US" w:eastAsia="en-US"/>
      </w:rPr>
      <w:t>Tel. 01 55 5264 5237       www.entornocit.com</w:t>
    </w:r>
    <w:r w:rsidRPr="00223085">
      <w:rPr>
        <w:rFonts w:ascii="Calibri" w:eastAsia="Calibri" w:hAnsi="Calibri" w:cs="Times New Roman"/>
        <w:sz w:val="22"/>
        <w:szCs w:val="22"/>
        <w:lang w:val="es-MX" w:eastAsia="en-US"/>
      </w:rPr>
      <w:t xml:space="preserve"> Barrio La Concepción, 54900, Tultitlán México</w:t>
    </w:r>
    <w:r>
      <w:rPr>
        <w:rFonts w:ascii="Calibri" w:eastAsia="Calibri" w:hAnsi="Calibri" w:cs="Times New Roman"/>
        <w:sz w:val="22"/>
        <w:szCs w:val="22"/>
        <w:lang w:val="es-MX" w:eastAsia="en-US"/>
      </w:rPr>
      <w:t xml:space="preserve">                                                                                </w:t>
    </w:r>
    <w:r w:rsidRPr="00223085">
      <w:rPr>
        <w:rFonts w:ascii="Calibri" w:eastAsia="Calibri" w:hAnsi="Calibri" w:cs="Times New Roman"/>
        <w:sz w:val="22"/>
        <w:szCs w:val="22"/>
        <w:lang w:val="es-MX" w:eastAsia="en-US"/>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EC" w:rsidRDefault="006D58EC" w:rsidP="00870226">
      <w:pPr>
        <w:pStyle w:val="Sinespaciado"/>
      </w:pPr>
      <w:r>
        <w:separator/>
      </w:r>
    </w:p>
  </w:footnote>
  <w:footnote w:type="continuationSeparator" w:id="0">
    <w:p w:rsidR="006D58EC" w:rsidRDefault="006D58EC" w:rsidP="00870226">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46" w:rsidRDefault="00401E46" w:rsidP="00870226">
    <w:pPr>
      <w:pStyle w:val="Encabezado"/>
      <w:jc w:val="center"/>
    </w:pPr>
    <w:r w:rsidRPr="00223085">
      <w:rPr>
        <w:rFonts w:ascii="Calibri" w:eastAsia="Calibri" w:hAnsi="Calibri" w:cs="Times New Roman"/>
        <w:sz w:val="24"/>
        <w:szCs w:val="22"/>
        <w:lang w:val="es-MX" w:eastAsia="en-US"/>
      </w:rPr>
      <w:tab/>
    </w:r>
    <w:r w:rsidRPr="00223085">
      <w:rPr>
        <w:rFonts w:ascii="Calibri" w:eastAsia="Calibri" w:hAnsi="Calibri" w:cs="Times New Roman"/>
        <w:noProof/>
        <w:sz w:val="24"/>
        <w:szCs w:val="22"/>
        <w:lang w:val="es-MX" w:eastAsia="es-MX"/>
      </w:rPr>
      <w:drawing>
        <wp:anchor distT="0" distB="0" distL="114300" distR="114300" simplePos="0" relativeHeight="251659264" behindDoc="0" locked="0" layoutInCell="1" allowOverlap="1" wp14:anchorId="11127A49" wp14:editId="0CE9ECDC">
          <wp:simplePos x="0" y="0"/>
          <wp:positionH relativeFrom="column">
            <wp:posOffset>-266700</wp:posOffset>
          </wp:positionH>
          <wp:positionV relativeFrom="paragraph">
            <wp:posOffset>-121920</wp:posOffset>
          </wp:positionV>
          <wp:extent cx="572135" cy="504190"/>
          <wp:effectExtent l="0" t="0" r="0" b="0"/>
          <wp:wrapSquare wrapText="bothSides"/>
          <wp:docPr id="7"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085">
      <w:rPr>
        <w:rFonts w:ascii="Segoe UI" w:eastAsia="Calibri" w:hAnsi="Segoe UI" w:cs="Segoe UI"/>
        <w:color w:val="212121"/>
        <w:sz w:val="23"/>
        <w:szCs w:val="23"/>
        <w:shd w:val="clear" w:color="auto" w:fill="FFFFFF"/>
        <w:lang w:val="es-MX" w:eastAsia="en-US"/>
      </w:rPr>
      <w:t xml:space="preserve"> </w:t>
    </w:r>
    <w:r w:rsidRPr="00223085">
      <w:rPr>
        <w:rFonts w:ascii="Calibri" w:eastAsia="Adobe Ming Std L" w:hAnsi="Calibri"/>
        <w:noProof/>
        <w:sz w:val="40"/>
        <w:szCs w:val="40"/>
        <w:lang w:val="es-MX" w:eastAsia="en-US"/>
      </w:rPr>
      <w:t>Entorno CIT Tour Operador y Receptivo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594"/>
    <w:multiLevelType w:val="hybridMultilevel"/>
    <w:tmpl w:val="99ACC004"/>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32DA6"/>
    <w:multiLevelType w:val="hybridMultilevel"/>
    <w:tmpl w:val="FAD6808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784233D"/>
    <w:multiLevelType w:val="hybridMultilevel"/>
    <w:tmpl w:val="3146B492"/>
    <w:lvl w:ilvl="0" w:tplc="DBE462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563856"/>
    <w:multiLevelType w:val="hybridMultilevel"/>
    <w:tmpl w:val="1A6C0C9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4" w15:restartNumberingAfterBreak="0">
    <w:nsid w:val="4B8C7B1E"/>
    <w:multiLevelType w:val="hybridMultilevel"/>
    <w:tmpl w:val="FB3A789C"/>
    <w:lvl w:ilvl="0" w:tplc="8AEAC61C">
      <w:start w:val="1"/>
      <w:numFmt w:val="bullet"/>
      <w:lvlText w:val="-"/>
      <w:lvlJc w:val="left"/>
      <w:pPr>
        <w:ind w:left="1571" w:hanging="360"/>
      </w:pPr>
      <w:rPr>
        <w:rFonts w:ascii="Calibri" w:eastAsiaTheme="minorHAnsi" w:hAnsi="Calibri" w:cstheme="minorBidi"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5" w15:restartNumberingAfterBreak="0">
    <w:nsid w:val="584E7D83"/>
    <w:multiLevelType w:val="hybridMultilevel"/>
    <w:tmpl w:val="AB824D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25A54D3"/>
    <w:multiLevelType w:val="hybridMultilevel"/>
    <w:tmpl w:val="F520675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6B2A7403"/>
    <w:multiLevelType w:val="hybridMultilevel"/>
    <w:tmpl w:val="B8AADB70"/>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EE4BE0"/>
    <w:multiLevelType w:val="hybridMultilevel"/>
    <w:tmpl w:val="4D6C96C6"/>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536CCC"/>
    <w:multiLevelType w:val="hybridMultilevel"/>
    <w:tmpl w:val="3FB2036C"/>
    <w:lvl w:ilvl="0" w:tplc="8AEAC61C">
      <w:start w:val="1"/>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0"/>
  </w:num>
  <w:num w:numId="5">
    <w:abstractNumId w:val="5"/>
  </w:num>
  <w:num w:numId="6">
    <w:abstractNumId w:val="6"/>
  </w:num>
  <w:num w:numId="7">
    <w:abstractNumId w:val="1"/>
  </w:num>
  <w:num w:numId="8">
    <w:abstractNumId w:val="3"/>
  </w:num>
  <w:num w:numId="9">
    <w:abstractNumId w:val="9"/>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8">
    <w15:presenceInfo w15:providerId="None" w15:userId="P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visionView w:comments="0" w:insDel="0" w:formatting="0" w:inkAnnotations="0"/>
  <w:trackRevisions/>
  <w:documentProtection w:edit="trackedChange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82"/>
    <w:rsid w:val="00005781"/>
    <w:rsid w:val="00022176"/>
    <w:rsid w:val="00036D08"/>
    <w:rsid w:val="00060F98"/>
    <w:rsid w:val="000616C5"/>
    <w:rsid w:val="00090218"/>
    <w:rsid w:val="000A3247"/>
    <w:rsid w:val="000B454F"/>
    <w:rsid w:val="000C2CDE"/>
    <w:rsid w:val="000E060B"/>
    <w:rsid w:val="000E3BB0"/>
    <w:rsid w:val="000F54A2"/>
    <w:rsid w:val="0010759D"/>
    <w:rsid w:val="00123F8E"/>
    <w:rsid w:val="00125BBE"/>
    <w:rsid w:val="001345ED"/>
    <w:rsid w:val="00135BB1"/>
    <w:rsid w:val="00136381"/>
    <w:rsid w:val="00136853"/>
    <w:rsid w:val="00150A18"/>
    <w:rsid w:val="00151C3D"/>
    <w:rsid w:val="00170D17"/>
    <w:rsid w:val="001758AD"/>
    <w:rsid w:val="00175A95"/>
    <w:rsid w:val="001761CF"/>
    <w:rsid w:val="001810CB"/>
    <w:rsid w:val="001857FA"/>
    <w:rsid w:val="00186B5B"/>
    <w:rsid w:val="001916AC"/>
    <w:rsid w:val="001C1CB2"/>
    <w:rsid w:val="001C6483"/>
    <w:rsid w:val="001D7826"/>
    <w:rsid w:val="001E4E1A"/>
    <w:rsid w:val="001E64A7"/>
    <w:rsid w:val="00206FFB"/>
    <w:rsid w:val="00214082"/>
    <w:rsid w:val="00216B58"/>
    <w:rsid w:val="00223085"/>
    <w:rsid w:val="0022534E"/>
    <w:rsid w:val="00254760"/>
    <w:rsid w:val="002660A8"/>
    <w:rsid w:val="00276B37"/>
    <w:rsid w:val="002A2D78"/>
    <w:rsid w:val="002A5B39"/>
    <w:rsid w:val="002B3388"/>
    <w:rsid w:val="002C09A3"/>
    <w:rsid w:val="002E08CD"/>
    <w:rsid w:val="002E1952"/>
    <w:rsid w:val="002E2897"/>
    <w:rsid w:val="002E381A"/>
    <w:rsid w:val="003025AD"/>
    <w:rsid w:val="003172C0"/>
    <w:rsid w:val="003202BE"/>
    <w:rsid w:val="00330C3E"/>
    <w:rsid w:val="00354A30"/>
    <w:rsid w:val="00356A3B"/>
    <w:rsid w:val="00381857"/>
    <w:rsid w:val="003A0076"/>
    <w:rsid w:val="003A6942"/>
    <w:rsid w:val="003A70F4"/>
    <w:rsid w:val="003B4371"/>
    <w:rsid w:val="003C0AAA"/>
    <w:rsid w:val="003D419D"/>
    <w:rsid w:val="003E4DC6"/>
    <w:rsid w:val="003F568D"/>
    <w:rsid w:val="00401E46"/>
    <w:rsid w:val="00413CFD"/>
    <w:rsid w:val="004159FA"/>
    <w:rsid w:val="0045197B"/>
    <w:rsid w:val="00475425"/>
    <w:rsid w:val="00477978"/>
    <w:rsid w:val="00484D45"/>
    <w:rsid w:val="00485A50"/>
    <w:rsid w:val="00496D61"/>
    <w:rsid w:val="004A3B9C"/>
    <w:rsid w:val="004B31D7"/>
    <w:rsid w:val="004B3453"/>
    <w:rsid w:val="004C5A39"/>
    <w:rsid w:val="004D5A01"/>
    <w:rsid w:val="004E0A9A"/>
    <w:rsid w:val="004F7A22"/>
    <w:rsid w:val="00516302"/>
    <w:rsid w:val="00516641"/>
    <w:rsid w:val="00520701"/>
    <w:rsid w:val="005370CE"/>
    <w:rsid w:val="00544FA8"/>
    <w:rsid w:val="00551028"/>
    <w:rsid w:val="0055657B"/>
    <w:rsid w:val="00556619"/>
    <w:rsid w:val="005A2C31"/>
    <w:rsid w:val="005D57F9"/>
    <w:rsid w:val="00616958"/>
    <w:rsid w:val="0064059D"/>
    <w:rsid w:val="0064481C"/>
    <w:rsid w:val="00647E7D"/>
    <w:rsid w:val="006647CC"/>
    <w:rsid w:val="00665EB7"/>
    <w:rsid w:val="0066645F"/>
    <w:rsid w:val="006702CE"/>
    <w:rsid w:val="0067514D"/>
    <w:rsid w:val="00683DAF"/>
    <w:rsid w:val="006A445C"/>
    <w:rsid w:val="006B2167"/>
    <w:rsid w:val="006C5B54"/>
    <w:rsid w:val="006D58EC"/>
    <w:rsid w:val="006E3DA9"/>
    <w:rsid w:val="006F1995"/>
    <w:rsid w:val="006F56B1"/>
    <w:rsid w:val="006F6D1F"/>
    <w:rsid w:val="00700E04"/>
    <w:rsid w:val="00714FB7"/>
    <w:rsid w:val="00722B1A"/>
    <w:rsid w:val="00725152"/>
    <w:rsid w:val="0073335E"/>
    <w:rsid w:val="0073670B"/>
    <w:rsid w:val="00740E54"/>
    <w:rsid w:val="007449E1"/>
    <w:rsid w:val="007667D5"/>
    <w:rsid w:val="00787E7E"/>
    <w:rsid w:val="00790515"/>
    <w:rsid w:val="007C0D76"/>
    <w:rsid w:val="007E1DA0"/>
    <w:rsid w:val="007E3DA1"/>
    <w:rsid w:val="007F6EA1"/>
    <w:rsid w:val="00814404"/>
    <w:rsid w:val="00831693"/>
    <w:rsid w:val="00836651"/>
    <w:rsid w:val="008406A9"/>
    <w:rsid w:val="00850682"/>
    <w:rsid w:val="00864AF8"/>
    <w:rsid w:val="00870226"/>
    <w:rsid w:val="008A015F"/>
    <w:rsid w:val="008B3865"/>
    <w:rsid w:val="008D60EA"/>
    <w:rsid w:val="008F3050"/>
    <w:rsid w:val="00905A10"/>
    <w:rsid w:val="00906870"/>
    <w:rsid w:val="00922C01"/>
    <w:rsid w:val="00927CC9"/>
    <w:rsid w:val="00955157"/>
    <w:rsid w:val="00955F38"/>
    <w:rsid w:val="0095606C"/>
    <w:rsid w:val="009665E0"/>
    <w:rsid w:val="00981F16"/>
    <w:rsid w:val="0098218F"/>
    <w:rsid w:val="00984F3E"/>
    <w:rsid w:val="00994C58"/>
    <w:rsid w:val="009B47CE"/>
    <w:rsid w:val="009B63C1"/>
    <w:rsid w:val="009F71E9"/>
    <w:rsid w:val="00A035C6"/>
    <w:rsid w:val="00A10DAF"/>
    <w:rsid w:val="00A11864"/>
    <w:rsid w:val="00A161B3"/>
    <w:rsid w:val="00A25914"/>
    <w:rsid w:val="00A27167"/>
    <w:rsid w:val="00A72CB2"/>
    <w:rsid w:val="00A817DE"/>
    <w:rsid w:val="00A86C3B"/>
    <w:rsid w:val="00A9148B"/>
    <w:rsid w:val="00A954BB"/>
    <w:rsid w:val="00A97DB3"/>
    <w:rsid w:val="00AC31CC"/>
    <w:rsid w:val="00AC3E22"/>
    <w:rsid w:val="00AD7B0D"/>
    <w:rsid w:val="00AF77B0"/>
    <w:rsid w:val="00B2243B"/>
    <w:rsid w:val="00B3248D"/>
    <w:rsid w:val="00B3320E"/>
    <w:rsid w:val="00B42A87"/>
    <w:rsid w:val="00B43D8C"/>
    <w:rsid w:val="00B5446B"/>
    <w:rsid w:val="00B61029"/>
    <w:rsid w:val="00B6584C"/>
    <w:rsid w:val="00B7779F"/>
    <w:rsid w:val="00B802F1"/>
    <w:rsid w:val="00B928B4"/>
    <w:rsid w:val="00B944C9"/>
    <w:rsid w:val="00BA07D9"/>
    <w:rsid w:val="00BA23DE"/>
    <w:rsid w:val="00BB1C62"/>
    <w:rsid w:val="00BC141D"/>
    <w:rsid w:val="00BC1FE3"/>
    <w:rsid w:val="00BC61DC"/>
    <w:rsid w:val="00BC6EE8"/>
    <w:rsid w:val="00BE1600"/>
    <w:rsid w:val="00C068F4"/>
    <w:rsid w:val="00C1631E"/>
    <w:rsid w:val="00C236C6"/>
    <w:rsid w:val="00C26CD2"/>
    <w:rsid w:val="00C50669"/>
    <w:rsid w:val="00C64BD3"/>
    <w:rsid w:val="00C667A2"/>
    <w:rsid w:val="00C74BBF"/>
    <w:rsid w:val="00C80782"/>
    <w:rsid w:val="00CB1884"/>
    <w:rsid w:val="00CD001F"/>
    <w:rsid w:val="00CD2E02"/>
    <w:rsid w:val="00CF49A3"/>
    <w:rsid w:val="00D01537"/>
    <w:rsid w:val="00D1405A"/>
    <w:rsid w:val="00D26E23"/>
    <w:rsid w:val="00D50341"/>
    <w:rsid w:val="00D611D4"/>
    <w:rsid w:val="00D839FF"/>
    <w:rsid w:val="00D95238"/>
    <w:rsid w:val="00DA0D42"/>
    <w:rsid w:val="00DA16FE"/>
    <w:rsid w:val="00DA6F87"/>
    <w:rsid w:val="00DB39D8"/>
    <w:rsid w:val="00DB7738"/>
    <w:rsid w:val="00DD36F6"/>
    <w:rsid w:val="00DF11F0"/>
    <w:rsid w:val="00DF5993"/>
    <w:rsid w:val="00E069D8"/>
    <w:rsid w:val="00E113C5"/>
    <w:rsid w:val="00E13719"/>
    <w:rsid w:val="00E17786"/>
    <w:rsid w:val="00E35264"/>
    <w:rsid w:val="00E457B5"/>
    <w:rsid w:val="00E459E3"/>
    <w:rsid w:val="00E603F1"/>
    <w:rsid w:val="00E96430"/>
    <w:rsid w:val="00EA0873"/>
    <w:rsid w:val="00EA1A5F"/>
    <w:rsid w:val="00EA6067"/>
    <w:rsid w:val="00EB5295"/>
    <w:rsid w:val="00ED01B9"/>
    <w:rsid w:val="00ED7F8A"/>
    <w:rsid w:val="00EE4508"/>
    <w:rsid w:val="00F04C85"/>
    <w:rsid w:val="00F234F8"/>
    <w:rsid w:val="00F43149"/>
    <w:rsid w:val="00F4656F"/>
    <w:rsid w:val="00F5699E"/>
    <w:rsid w:val="00F621F0"/>
    <w:rsid w:val="00F74965"/>
    <w:rsid w:val="00F81961"/>
    <w:rsid w:val="00F9046C"/>
    <w:rsid w:val="00F95B6A"/>
    <w:rsid w:val="00FA1C4B"/>
    <w:rsid w:val="00FA1D15"/>
    <w:rsid w:val="00FA1E58"/>
    <w:rsid w:val="00FE2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A5595-AC0E-4B32-AB4C-D9E4C922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5"/>
    <w:pPr>
      <w:spacing w:after="0" w:line="240" w:lineRule="auto"/>
    </w:pPr>
    <w:rPr>
      <w:rFonts w:ascii="Arial" w:eastAsia="Times New Roman" w:hAnsi="Arial" w:cs="Arial"/>
      <w:sz w:val="20"/>
      <w:szCs w:val="24"/>
      <w:lang w:val="es-ES" w:eastAsia="es-ES"/>
    </w:rPr>
  </w:style>
  <w:style w:type="paragraph" w:styleId="Ttulo1">
    <w:name w:val="heading 1"/>
    <w:basedOn w:val="Normal"/>
    <w:next w:val="Normal"/>
    <w:link w:val="Ttulo1Car"/>
    <w:uiPriority w:val="9"/>
    <w:qFormat/>
    <w:rsid w:val="00A27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F74965"/>
    <w:pPr>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74965"/>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50682"/>
    <w:pPr>
      <w:spacing w:after="0" w:line="240" w:lineRule="auto"/>
    </w:pPr>
  </w:style>
  <w:style w:type="table" w:styleId="Tablaconcuadrcula">
    <w:name w:val="Table Grid"/>
    <w:basedOn w:val="Tablanormal"/>
    <w:uiPriority w:val="59"/>
    <w:rsid w:val="008506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70226"/>
    <w:pPr>
      <w:tabs>
        <w:tab w:val="center" w:pos="4680"/>
        <w:tab w:val="right" w:pos="9360"/>
      </w:tabs>
    </w:pPr>
  </w:style>
  <w:style w:type="character" w:customStyle="1" w:styleId="EncabezadoCar">
    <w:name w:val="Encabezado Car"/>
    <w:basedOn w:val="Fuentedeprrafopredeter"/>
    <w:link w:val="Encabezado"/>
    <w:uiPriority w:val="99"/>
    <w:rsid w:val="00870226"/>
  </w:style>
  <w:style w:type="paragraph" w:styleId="Piedepgina">
    <w:name w:val="footer"/>
    <w:basedOn w:val="Normal"/>
    <w:link w:val="PiedepginaCar"/>
    <w:uiPriority w:val="99"/>
    <w:unhideWhenUsed/>
    <w:rsid w:val="00870226"/>
    <w:pPr>
      <w:tabs>
        <w:tab w:val="center" w:pos="4680"/>
        <w:tab w:val="right" w:pos="9360"/>
      </w:tabs>
    </w:pPr>
  </w:style>
  <w:style w:type="character" w:customStyle="1" w:styleId="PiedepginaCar">
    <w:name w:val="Pie de página Car"/>
    <w:basedOn w:val="Fuentedeprrafopredeter"/>
    <w:link w:val="Piedepgina"/>
    <w:uiPriority w:val="99"/>
    <w:rsid w:val="00870226"/>
  </w:style>
  <w:style w:type="paragraph" w:styleId="Textodeglobo">
    <w:name w:val="Balloon Text"/>
    <w:basedOn w:val="Normal"/>
    <w:link w:val="TextodegloboCar"/>
    <w:uiPriority w:val="99"/>
    <w:semiHidden/>
    <w:unhideWhenUsed/>
    <w:rsid w:val="00870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226"/>
    <w:rPr>
      <w:rFonts w:ascii="Tahoma" w:hAnsi="Tahoma" w:cs="Tahoma"/>
      <w:sz w:val="16"/>
      <w:szCs w:val="16"/>
    </w:rPr>
  </w:style>
  <w:style w:type="paragraph" w:styleId="Prrafodelista">
    <w:name w:val="List Paragraph"/>
    <w:basedOn w:val="Normal"/>
    <w:uiPriority w:val="34"/>
    <w:qFormat/>
    <w:rsid w:val="00F621F0"/>
    <w:pPr>
      <w:ind w:left="720"/>
      <w:contextualSpacing/>
    </w:pPr>
  </w:style>
  <w:style w:type="character" w:customStyle="1" w:styleId="Ttulo2Car">
    <w:name w:val="Título 2 Car"/>
    <w:basedOn w:val="Fuentedeprrafopredeter"/>
    <w:link w:val="Ttulo2"/>
    <w:uiPriority w:val="9"/>
    <w:rsid w:val="00F74965"/>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semiHidden/>
    <w:rsid w:val="00F74965"/>
    <w:rPr>
      <w:rFonts w:ascii="Cambria" w:eastAsia="Times New Roman" w:hAnsi="Cambria" w:cs="Times New Roman"/>
      <w:b/>
      <w:bCs/>
      <w:sz w:val="26"/>
      <w:szCs w:val="26"/>
      <w:lang w:val="es-ES" w:eastAsia="es-ES"/>
    </w:rPr>
  </w:style>
  <w:style w:type="character" w:styleId="Textoennegrita">
    <w:name w:val="Strong"/>
    <w:basedOn w:val="Fuentedeprrafopredeter"/>
    <w:uiPriority w:val="22"/>
    <w:qFormat/>
    <w:rsid w:val="00F74965"/>
    <w:rPr>
      <w:b/>
      <w:bCs/>
    </w:rPr>
  </w:style>
  <w:style w:type="paragraph" w:styleId="NormalWeb">
    <w:name w:val="Normal (Web)"/>
    <w:basedOn w:val="Normal"/>
    <w:uiPriority w:val="99"/>
    <w:unhideWhenUsed/>
    <w:rsid w:val="00F74965"/>
    <w:pPr>
      <w:spacing w:before="100" w:beforeAutospacing="1" w:after="100" w:afterAutospacing="1"/>
      <w:jc w:val="both"/>
    </w:pPr>
    <w:rPr>
      <w:color w:val="000066"/>
      <w:sz w:val="18"/>
      <w:szCs w:val="18"/>
    </w:rPr>
  </w:style>
  <w:style w:type="paragraph" w:styleId="Sangra3detindependiente">
    <w:name w:val="Body Text Indent 3"/>
    <w:basedOn w:val="Normal"/>
    <w:link w:val="Sangra3detindependienteCar"/>
    <w:rsid w:val="00F7496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4965"/>
    <w:rPr>
      <w:rFonts w:ascii="Arial" w:eastAsia="Times New Roman" w:hAnsi="Arial" w:cs="Arial"/>
      <w:sz w:val="16"/>
      <w:szCs w:val="16"/>
      <w:lang w:val="es-ES" w:eastAsia="es-ES"/>
    </w:rPr>
  </w:style>
  <w:style w:type="character" w:styleId="Hipervnculo">
    <w:name w:val="Hyperlink"/>
    <w:basedOn w:val="Fuentedeprrafopredeter"/>
    <w:uiPriority w:val="99"/>
    <w:unhideWhenUsed/>
    <w:rsid w:val="00F74965"/>
    <w:rPr>
      <w:color w:val="0000FF"/>
      <w:u w:val="single"/>
    </w:rPr>
  </w:style>
  <w:style w:type="paragraph" w:customStyle="1" w:styleId="estilo82">
    <w:name w:val="estilo82"/>
    <w:basedOn w:val="Normal"/>
    <w:rsid w:val="00F74965"/>
    <w:pPr>
      <w:spacing w:before="100" w:beforeAutospacing="1" w:after="100" w:afterAutospacing="1"/>
    </w:pPr>
    <w:rPr>
      <w:rFonts w:ascii="Times New Roman" w:hAnsi="Times New Roman" w:cs="Times New Roman"/>
      <w:sz w:val="24"/>
    </w:rPr>
  </w:style>
  <w:style w:type="table" w:customStyle="1" w:styleId="Tablanormal1">
    <w:name w:val="Tabla normal1"/>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table" w:customStyle="1" w:styleId="Tablanormal2">
    <w:name w:val="Tabla normal2"/>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character" w:customStyle="1" w:styleId="hps">
    <w:name w:val="hps"/>
    <w:basedOn w:val="Fuentedeprrafopredeter"/>
    <w:rsid w:val="00F74965"/>
  </w:style>
  <w:style w:type="character" w:customStyle="1" w:styleId="apple-converted-space">
    <w:name w:val="apple-converted-space"/>
    <w:basedOn w:val="Fuentedeprrafopredeter"/>
    <w:rsid w:val="00F74965"/>
  </w:style>
  <w:style w:type="character" w:customStyle="1" w:styleId="style61">
    <w:name w:val="style61"/>
    <w:basedOn w:val="Fuentedeprrafopredeter"/>
    <w:rsid w:val="00F74965"/>
    <w:rPr>
      <w:rFonts w:ascii="Georgia" w:hAnsi="Georgia" w:hint="default"/>
      <w:color w:val="00697A"/>
    </w:rPr>
  </w:style>
  <w:style w:type="paragraph" w:customStyle="1" w:styleId="section1">
    <w:name w:val="section1"/>
    <w:basedOn w:val="Normal"/>
    <w:rsid w:val="00F74965"/>
    <w:pPr>
      <w:spacing w:before="100" w:beforeAutospacing="1" w:after="100" w:afterAutospacing="1"/>
    </w:pPr>
    <w:rPr>
      <w:rFonts w:ascii="Times New Roman" w:eastAsia="Arial" w:hAnsi="Times New Roman" w:cs="Times New Roman"/>
      <w:sz w:val="24"/>
      <w:lang w:val="vi-VN" w:eastAsia="vi-VN"/>
    </w:rPr>
  </w:style>
  <w:style w:type="character" w:styleId="Hipervnculovisitado">
    <w:name w:val="FollowedHyperlink"/>
    <w:basedOn w:val="Fuentedeprrafopredeter"/>
    <w:uiPriority w:val="99"/>
    <w:semiHidden/>
    <w:unhideWhenUsed/>
    <w:rsid w:val="00F74965"/>
    <w:rPr>
      <w:color w:val="800080"/>
      <w:u w:val="single"/>
    </w:rPr>
  </w:style>
  <w:style w:type="character" w:customStyle="1" w:styleId="mw-headline">
    <w:name w:val="mw-headline"/>
    <w:basedOn w:val="Fuentedeprrafopredeter"/>
    <w:rsid w:val="00F74965"/>
  </w:style>
  <w:style w:type="character" w:customStyle="1" w:styleId="xdb">
    <w:name w:val="_xdb"/>
    <w:basedOn w:val="Fuentedeprrafopredeter"/>
    <w:rsid w:val="00556619"/>
  </w:style>
  <w:style w:type="character" w:customStyle="1" w:styleId="xbe">
    <w:name w:val="_xbe"/>
    <w:basedOn w:val="Fuentedeprrafopredeter"/>
    <w:rsid w:val="00556619"/>
  </w:style>
  <w:style w:type="table" w:customStyle="1" w:styleId="Tablaconcuadrcula11">
    <w:name w:val="Tabla con cuadrícula11"/>
    <w:basedOn w:val="Tablanormal"/>
    <w:next w:val="Tablaconcuadrcula"/>
    <w:uiPriority w:val="39"/>
    <w:rsid w:val="0020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BC6EE8"/>
  </w:style>
  <w:style w:type="table" w:customStyle="1" w:styleId="TableGrid1">
    <w:name w:val="Table Grid1"/>
    <w:basedOn w:val="Tablanormal"/>
    <w:next w:val="Tablaconcuadrcula"/>
    <w:uiPriority w:val="39"/>
    <w:rsid w:val="00BC6E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27167"/>
    <w:rPr>
      <w:rFonts w:asciiTheme="majorHAnsi" w:eastAsiaTheme="majorEastAsia" w:hAnsiTheme="majorHAnsi" w:cstheme="majorBidi"/>
      <w:color w:val="365F91" w:themeColor="accent1" w:themeShade="BF"/>
      <w:sz w:val="32"/>
      <w:szCs w:val="32"/>
      <w:lang w:val="es-ES" w:eastAsia="es-ES"/>
    </w:rPr>
  </w:style>
  <w:style w:type="paragraph" w:styleId="Revisin">
    <w:name w:val="Revision"/>
    <w:hidden/>
    <w:uiPriority w:val="99"/>
    <w:semiHidden/>
    <w:rsid w:val="0022534E"/>
    <w:pPr>
      <w:spacing w:after="0" w:line="240" w:lineRule="auto"/>
    </w:pPr>
    <w:rPr>
      <w:rFonts w:ascii="Arial" w:eastAsia="Times New Roman" w:hAnsi="Arial" w:cs="Arial"/>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699">
      <w:bodyDiv w:val="1"/>
      <w:marLeft w:val="0"/>
      <w:marRight w:val="0"/>
      <w:marTop w:val="0"/>
      <w:marBottom w:val="0"/>
      <w:divBdr>
        <w:top w:val="none" w:sz="0" w:space="0" w:color="auto"/>
        <w:left w:val="none" w:sz="0" w:space="0" w:color="auto"/>
        <w:bottom w:val="none" w:sz="0" w:space="0" w:color="auto"/>
        <w:right w:val="none" w:sz="0" w:space="0" w:color="auto"/>
      </w:divBdr>
    </w:div>
    <w:div w:id="1305355261">
      <w:bodyDiv w:val="1"/>
      <w:marLeft w:val="0"/>
      <w:marRight w:val="0"/>
      <w:marTop w:val="0"/>
      <w:marBottom w:val="0"/>
      <w:divBdr>
        <w:top w:val="none" w:sz="0" w:space="0" w:color="auto"/>
        <w:left w:val="none" w:sz="0" w:space="0" w:color="auto"/>
        <w:bottom w:val="none" w:sz="0" w:space="0" w:color="auto"/>
        <w:right w:val="none" w:sz="0" w:space="0" w:color="auto"/>
      </w:divBdr>
    </w:div>
    <w:div w:id="1695111413">
      <w:bodyDiv w:val="1"/>
      <w:marLeft w:val="0"/>
      <w:marRight w:val="0"/>
      <w:marTop w:val="0"/>
      <w:marBottom w:val="0"/>
      <w:divBdr>
        <w:top w:val="none" w:sz="0" w:space="0" w:color="auto"/>
        <w:left w:val="none" w:sz="0" w:space="0" w:color="auto"/>
        <w:bottom w:val="none" w:sz="0" w:space="0" w:color="auto"/>
        <w:right w:val="none" w:sz="0" w:space="0" w:color="auto"/>
      </w:divBdr>
    </w:div>
    <w:div w:id="21233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sostenible.co.c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CEDA-96CD-437B-85C0-AB04EF3B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2304</Words>
  <Characters>12675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iranmarco53</dc:creator>
  <cp:lastModifiedBy>PC8</cp:lastModifiedBy>
  <cp:revision>6</cp:revision>
  <cp:lastPrinted>2017-10-26T07:59:00Z</cp:lastPrinted>
  <dcterms:created xsi:type="dcterms:W3CDTF">2019-11-03T23:20:00Z</dcterms:created>
  <dcterms:modified xsi:type="dcterms:W3CDTF">2019-11-04T03:19:00Z</dcterms:modified>
</cp:coreProperties>
</file>